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69839" w14:textId="090503D4" w:rsidR="5B39BD7D" w:rsidRDefault="5B39BD7D" w:rsidP="5B39BD7D">
      <w:pPr>
        <w:rPr>
          <w:ins w:id="0" w:author="Elena Parsons" w:date="2023-06-23T00:39:00Z"/>
          <w:rFonts w:ascii="Verdana" w:hAnsi="Verdana" w:cs="Arial"/>
          <w:b/>
          <w:bCs/>
          <w:color w:val="538135" w:themeColor="accent6" w:themeShade="BF"/>
        </w:rPr>
      </w:pPr>
    </w:p>
    <w:p w14:paraId="29F0F89C" w14:textId="27FE6CCB" w:rsidR="5B39BD7D" w:rsidRDefault="5B39BD7D" w:rsidP="5B39BD7D">
      <w:pPr>
        <w:rPr>
          <w:ins w:id="1" w:author="Elena Parsons" w:date="2023-06-23T00:39:00Z"/>
          <w:rFonts w:ascii="Verdana" w:hAnsi="Verdana" w:cs="Arial"/>
          <w:b/>
          <w:bCs/>
          <w:color w:val="538135" w:themeColor="accent6" w:themeShade="BF"/>
        </w:rPr>
      </w:pPr>
    </w:p>
    <w:p w14:paraId="334EDE09" w14:textId="798D90B6" w:rsidR="008B716A" w:rsidRPr="001E47F7" w:rsidRDefault="000E2D63" w:rsidP="001E47F7">
      <w:pPr>
        <w:jc w:val="right"/>
        <w:rPr>
          <w:rFonts w:ascii="Verdana" w:hAnsi="Verdana" w:cs="Arial"/>
          <w:b/>
          <w:bCs/>
          <w:color w:val="538135" w:themeColor="accent6" w:themeShade="BF"/>
          <w:sz w:val="32"/>
          <w:szCs w:val="32"/>
        </w:rPr>
      </w:pPr>
      <w:r w:rsidRPr="0063036A">
        <w:rPr>
          <w:rFonts w:ascii="BPreplay" w:hAnsi="BPreplay"/>
          <w:noProof/>
          <w:szCs w:val="24"/>
        </w:rPr>
        <w:drawing>
          <wp:anchor distT="0" distB="0" distL="114300" distR="114300" simplePos="0" relativeHeight="251658240" behindDoc="1" locked="0" layoutInCell="1" allowOverlap="1" wp14:anchorId="3B1C3175" wp14:editId="3B1C3176">
            <wp:simplePos x="0" y="0"/>
            <wp:positionH relativeFrom="column">
              <wp:posOffset>-5715</wp:posOffset>
            </wp:positionH>
            <wp:positionV relativeFrom="paragraph">
              <wp:posOffset>53340</wp:posOffset>
            </wp:positionV>
            <wp:extent cx="1381125" cy="1381125"/>
            <wp:effectExtent l="0" t="0" r="0" b="0"/>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14412D7D" w:rsidRPr="001E47F7">
        <w:rPr>
          <w:rFonts w:ascii="Verdana" w:hAnsi="Verdana" w:cs="Arial"/>
          <w:b/>
          <w:bCs/>
          <w:color w:val="538135" w:themeColor="accent6" w:themeShade="BF"/>
          <w:sz w:val="32"/>
          <w:szCs w:val="32"/>
        </w:rPr>
        <w:t>Customer Services Administrator</w:t>
      </w:r>
    </w:p>
    <w:p w14:paraId="3B1C3119" w14:textId="11B4919F" w:rsidR="008B716A" w:rsidRPr="0063036A" w:rsidRDefault="10A98570" w:rsidP="001E47F7">
      <w:pPr>
        <w:jc w:val="right"/>
        <w:rPr>
          <w:rFonts w:ascii="Verdana" w:hAnsi="Verdana" w:cs="Arial"/>
          <w:i/>
          <w:iCs/>
          <w:color w:val="538135"/>
          <w:szCs w:val="24"/>
        </w:rPr>
      </w:pPr>
      <w:r w:rsidRPr="001E47F7">
        <w:rPr>
          <w:rFonts w:ascii="Verdana" w:hAnsi="Verdana" w:cs="Arial"/>
          <w:i/>
          <w:iCs/>
          <w:color w:val="538135" w:themeColor="accent6" w:themeShade="BF"/>
          <w:sz w:val="32"/>
          <w:szCs w:val="32"/>
        </w:rPr>
        <w:t>Job Description</w:t>
      </w:r>
    </w:p>
    <w:p w14:paraId="3B1C311A" w14:textId="77777777" w:rsidR="00252E03" w:rsidRDefault="00252E03" w:rsidP="00252E03"/>
    <w:p w14:paraId="3B1C311B" w14:textId="270C2300" w:rsidR="00252E03" w:rsidRPr="00142A45" w:rsidRDefault="3D236A4E" w:rsidP="002F7354">
      <w:pPr>
        <w:ind w:left="1440" w:firstLine="720"/>
        <w:rPr>
          <w:b/>
          <w:bCs/>
        </w:rPr>
      </w:pPr>
      <w:r w:rsidRPr="5B39BD7D">
        <w:rPr>
          <w:b/>
          <w:bCs/>
        </w:rPr>
        <w:t>June</w:t>
      </w:r>
      <w:r w:rsidR="145F1C89" w:rsidRPr="5B39BD7D">
        <w:rPr>
          <w:b/>
          <w:bCs/>
        </w:rPr>
        <w:t xml:space="preserve"> 202</w:t>
      </w:r>
      <w:r w:rsidR="759B86CA" w:rsidRPr="5B39BD7D">
        <w:rPr>
          <w:b/>
          <w:bCs/>
        </w:rPr>
        <w:t>3</w:t>
      </w:r>
    </w:p>
    <w:p w14:paraId="3B1C311D" w14:textId="77777777" w:rsidR="00A63B72" w:rsidRPr="004C6A2E" w:rsidRDefault="00A63B72" w:rsidP="00401025">
      <w:pPr>
        <w:rPr>
          <w:rFonts w:ascii="Verdana" w:hAnsi="Verdana" w:cs="Arial"/>
          <w:szCs w:val="24"/>
        </w:rPr>
      </w:pPr>
    </w:p>
    <w:p w14:paraId="3B1C311E" w14:textId="77777777" w:rsidR="00E05E15" w:rsidRPr="004C6A2E" w:rsidRDefault="00E05E15" w:rsidP="00401025">
      <w:pPr>
        <w:rPr>
          <w:rFonts w:ascii="Verdana" w:hAnsi="Verdana" w:cs="Arial"/>
          <w:szCs w:val="24"/>
        </w:rPr>
      </w:pPr>
    </w:p>
    <w:p w14:paraId="3B1C311F" w14:textId="77777777" w:rsidR="00DC79CF" w:rsidRPr="004C6A2E" w:rsidRDefault="00DC79CF" w:rsidP="00401025">
      <w:pPr>
        <w:pStyle w:val="Header"/>
        <w:tabs>
          <w:tab w:val="clear" w:pos="4153"/>
          <w:tab w:val="clear" w:pos="8306"/>
        </w:tabs>
        <w:spacing w:after="0"/>
        <w:rPr>
          <w:rFonts w:ascii="Verdana" w:hAnsi="Verdana" w:cs="Arial"/>
          <w:szCs w:val="24"/>
        </w:rPr>
      </w:pPr>
      <w:r w:rsidRPr="004C6A2E">
        <w:rPr>
          <w:rFonts w:ascii="Verdana" w:hAnsi="Verdana" w:cs="Arial"/>
          <w:b/>
          <w:szCs w:val="24"/>
        </w:rPr>
        <w:t>THE EMPLOYER</w:t>
      </w:r>
      <w:r w:rsidR="008B716A" w:rsidRPr="004C6A2E">
        <w:rPr>
          <w:rFonts w:ascii="Verdana" w:hAnsi="Verdana" w:cs="Arial"/>
          <w:b/>
          <w:szCs w:val="24"/>
        </w:rPr>
        <w:t xml:space="preserve">: </w:t>
      </w:r>
      <w:r w:rsidRPr="004C6A2E">
        <w:rPr>
          <w:rFonts w:ascii="Verdana" w:hAnsi="Verdana" w:cs="Arial"/>
          <w:szCs w:val="24"/>
        </w:rPr>
        <w:t>Cumbria Action for Sustainability (CAfS)</w:t>
      </w:r>
      <w:r w:rsidR="00C752D8">
        <w:rPr>
          <w:rFonts w:ascii="Verdana" w:hAnsi="Verdana" w:cs="Arial"/>
          <w:szCs w:val="24"/>
        </w:rPr>
        <w:t>.</w:t>
      </w:r>
    </w:p>
    <w:p w14:paraId="3B1C3120" w14:textId="77777777" w:rsidR="00DC79CF" w:rsidRPr="004C6A2E" w:rsidRDefault="00DC79CF" w:rsidP="00401025">
      <w:pPr>
        <w:pStyle w:val="Header"/>
        <w:tabs>
          <w:tab w:val="clear" w:pos="4153"/>
          <w:tab w:val="clear" w:pos="8306"/>
        </w:tabs>
        <w:spacing w:after="0"/>
        <w:rPr>
          <w:rFonts w:ascii="Verdana" w:hAnsi="Verdana" w:cs="Arial"/>
          <w:b/>
          <w:szCs w:val="24"/>
        </w:rPr>
      </w:pPr>
    </w:p>
    <w:p w14:paraId="36D8A40A" w14:textId="492DEDF2" w:rsidR="00BA192A" w:rsidRDefault="10094B37" w:rsidP="47AB7DC9">
      <w:pPr>
        <w:rPr>
          <w:rFonts w:ascii="Verdana" w:hAnsi="Verdana" w:cs="Arial"/>
        </w:rPr>
      </w:pPr>
      <w:r w:rsidRPr="47AB7DC9">
        <w:rPr>
          <w:rFonts w:ascii="Verdana" w:hAnsi="Verdana" w:cs="Arial"/>
          <w:b/>
          <w:bCs/>
        </w:rPr>
        <w:t>LOCATION:</w:t>
      </w:r>
      <w:r w:rsidRPr="47AB7DC9">
        <w:rPr>
          <w:rFonts w:ascii="Verdana" w:hAnsi="Verdana" w:cs="Arial"/>
        </w:rPr>
        <w:t xml:space="preserve"> </w:t>
      </w:r>
      <w:r w:rsidR="116EA19F">
        <w:rPr>
          <w:rStyle w:val="normaltextrun"/>
          <w:rFonts w:ascii="Verdana" w:hAnsi="Verdana"/>
          <w:color w:val="000000"/>
          <w:shd w:val="clear" w:color="auto" w:fill="FFFFFF"/>
        </w:rPr>
        <w:t>Contractually based at our office, Eden Rural Foyer, Old London Road, Penrith, CA11 8ET, however</w:t>
      </w:r>
      <w:r w:rsidR="7E102CA5">
        <w:rPr>
          <w:rStyle w:val="normaltextrun"/>
          <w:rFonts w:ascii="Verdana" w:hAnsi="Verdana"/>
          <w:color w:val="000000"/>
          <w:shd w:val="clear" w:color="auto" w:fill="FFFFFF"/>
        </w:rPr>
        <w:t>,</w:t>
      </w:r>
      <w:r w:rsidR="116EA19F">
        <w:rPr>
          <w:rStyle w:val="normaltextrun"/>
          <w:rFonts w:ascii="Verdana" w:hAnsi="Verdana"/>
          <w:color w:val="000000"/>
          <w:shd w:val="clear" w:color="auto" w:fill="FFFFFF"/>
        </w:rPr>
        <w:t xml:space="preserve"> homeworking can be agreed.</w:t>
      </w:r>
      <w:r w:rsidR="116EA19F">
        <w:rPr>
          <w:rStyle w:val="eop"/>
          <w:rFonts w:ascii="Verdana" w:hAnsi="Verdana"/>
          <w:color w:val="000000"/>
          <w:shd w:val="clear" w:color="auto" w:fill="FFFFFF"/>
        </w:rPr>
        <w:t> </w:t>
      </w:r>
      <w:r w:rsidR="116EA19F">
        <w:rPr>
          <w:rFonts w:ascii="Verdana" w:hAnsi="Verdana" w:cs="Arial"/>
        </w:rPr>
        <w:t>O</w:t>
      </w:r>
      <w:r w:rsidR="71A735AF" w:rsidRPr="47AB7DC9">
        <w:rPr>
          <w:rFonts w:ascii="Verdana" w:hAnsi="Verdana" w:cs="Arial"/>
        </w:rPr>
        <w:t xml:space="preserve">ccasional </w:t>
      </w:r>
      <w:r w:rsidR="34B92B6D" w:rsidRPr="47AB7DC9">
        <w:rPr>
          <w:rFonts w:ascii="Verdana" w:hAnsi="Verdana" w:cs="Arial"/>
        </w:rPr>
        <w:t>meetings required at</w:t>
      </w:r>
      <w:r w:rsidR="09062846" w:rsidRPr="47AB7DC9">
        <w:rPr>
          <w:rFonts w:ascii="Verdana" w:hAnsi="Verdana" w:cs="Arial"/>
        </w:rPr>
        <w:t xml:space="preserve"> venues across Cumbria.</w:t>
      </w:r>
      <w:r w:rsidR="71A735AF" w:rsidRPr="47AB7DC9">
        <w:rPr>
          <w:rFonts w:ascii="Verdana" w:hAnsi="Verdana" w:cs="Arial"/>
        </w:rPr>
        <w:t xml:space="preserve"> </w:t>
      </w:r>
    </w:p>
    <w:p w14:paraId="3B1C3122" w14:textId="0E1B45C6" w:rsidR="00DC79CF" w:rsidRPr="005325F9" w:rsidRDefault="00DC79CF" w:rsidP="6E0C7637">
      <w:pPr>
        <w:rPr>
          <w:szCs w:val="24"/>
        </w:rPr>
      </w:pPr>
    </w:p>
    <w:p w14:paraId="3B1C3123" w14:textId="0454896E" w:rsidR="00A63B72" w:rsidRPr="005325F9" w:rsidRDefault="1F88F43D" w:rsidP="00D8E743">
      <w:pPr>
        <w:rPr>
          <w:rFonts w:ascii="Verdana" w:hAnsi="Verdana" w:cs="Arial"/>
        </w:rPr>
      </w:pPr>
      <w:r w:rsidRPr="5B39BD7D">
        <w:rPr>
          <w:rFonts w:ascii="Verdana" w:hAnsi="Verdana" w:cs="Arial"/>
          <w:b/>
          <w:bCs/>
        </w:rPr>
        <w:t>REPORTS TO:</w:t>
      </w:r>
      <w:r w:rsidRPr="5B39BD7D">
        <w:rPr>
          <w:rFonts w:ascii="Verdana" w:hAnsi="Verdana" w:cs="Arial"/>
        </w:rPr>
        <w:t xml:space="preserve"> </w:t>
      </w:r>
      <w:r w:rsidR="57A0B3A3" w:rsidRPr="5B39BD7D">
        <w:rPr>
          <w:rFonts w:ascii="Verdana" w:hAnsi="Verdana" w:cs="Arial"/>
        </w:rPr>
        <w:t xml:space="preserve"> Project Manager </w:t>
      </w:r>
      <w:r w:rsidR="7924B145" w:rsidRPr="5B39BD7D">
        <w:rPr>
          <w:rFonts w:ascii="Verdana" w:hAnsi="Verdana" w:cs="Arial"/>
        </w:rPr>
        <w:t>– Cold to Cosy Homes</w:t>
      </w:r>
      <w:r w:rsidR="44491499" w:rsidRPr="5B39BD7D">
        <w:rPr>
          <w:rFonts w:ascii="Verdana" w:hAnsi="Verdana" w:cs="Arial"/>
        </w:rPr>
        <w:t xml:space="preserve"> Cumbria</w:t>
      </w:r>
      <w:r w:rsidR="236BA4A9" w:rsidRPr="5B39BD7D">
        <w:rPr>
          <w:rFonts w:ascii="Verdana" w:hAnsi="Verdana" w:cs="Arial"/>
        </w:rPr>
        <w:t>.</w:t>
      </w:r>
    </w:p>
    <w:p w14:paraId="3B1C3124" w14:textId="77777777" w:rsidR="00DC79CF" w:rsidRPr="005325F9" w:rsidRDefault="00DC79CF" w:rsidP="00401025">
      <w:pPr>
        <w:rPr>
          <w:rFonts w:ascii="Verdana" w:hAnsi="Verdana" w:cs="Arial"/>
          <w:b/>
          <w:szCs w:val="24"/>
        </w:rPr>
      </w:pPr>
    </w:p>
    <w:p w14:paraId="3B2ADEDE" w14:textId="68B6BE28" w:rsidR="00B168E4" w:rsidRPr="004C6A2E" w:rsidRDefault="3B3615E3" w:rsidP="00B168E4">
      <w:pPr>
        <w:rPr>
          <w:rFonts w:ascii="Verdana" w:hAnsi="Verdana" w:cs="Arial"/>
        </w:rPr>
      </w:pPr>
      <w:r w:rsidRPr="5B39BD7D">
        <w:rPr>
          <w:rFonts w:ascii="Verdana" w:hAnsi="Verdana" w:cs="Arial"/>
          <w:b/>
          <w:bCs/>
        </w:rPr>
        <w:t>HOURS:</w:t>
      </w:r>
      <w:r w:rsidR="7924B145" w:rsidRPr="5B39BD7D">
        <w:rPr>
          <w:rFonts w:ascii="Verdana" w:hAnsi="Verdana" w:cs="Arial"/>
          <w:b/>
          <w:bCs/>
        </w:rPr>
        <w:t xml:space="preserve"> </w:t>
      </w:r>
      <w:r w:rsidR="7924B145" w:rsidRPr="5B39BD7D">
        <w:rPr>
          <w:rFonts w:ascii="Verdana" w:hAnsi="Verdana" w:cs="Arial"/>
        </w:rPr>
        <w:t>2</w:t>
      </w:r>
      <w:r w:rsidR="7E272520" w:rsidRPr="5B39BD7D">
        <w:rPr>
          <w:rFonts w:ascii="Verdana" w:hAnsi="Verdana" w:cs="Arial"/>
        </w:rPr>
        <w:t>2.5</w:t>
      </w:r>
      <w:r w:rsidR="60BAE918" w:rsidRPr="5B39BD7D">
        <w:rPr>
          <w:rFonts w:ascii="Verdana" w:hAnsi="Verdana" w:cs="Arial"/>
        </w:rPr>
        <w:t xml:space="preserve"> </w:t>
      </w:r>
      <w:r w:rsidR="6993E558" w:rsidRPr="5B39BD7D">
        <w:rPr>
          <w:rFonts w:ascii="Verdana" w:hAnsi="Verdana" w:cs="Arial"/>
        </w:rPr>
        <w:t>to</w:t>
      </w:r>
      <w:r w:rsidR="60BAE918" w:rsidRPr="5B39BD7D">
        <w:rPr>
          <w:rFonts w:ascii="Verdana" w:hAnsi="Verdana" w:cs="Arial"/>
        </w:rPr>
        <w:t xml:space="preserve"> 3</w:t>
      </w:r>
      <w:r w:rsidR="52FCE9D1" w:rsidRPr="5B39BD7D">
        <w:rPr>
          <w:rFonts w:ascii="Verdana" w:hAnsi="Verdana" w:cs="Arial"/>
        </w:rPr>
        <w:t>7.5</w:t>
      </w:r>
      <w:r w:rsidR="26D18322" w:rsidRPr="5B39BD7D">
        <w:rPr>
          <w:rFonts w:ascii="Verdana" w:hAnsi="Verdana" w:cs="Arial"/>
        </w:rPr>
        <w:t xml:space="preserve"> </w:t>
      </w:r>
      <w:r w:rsidR="361ED0C6" w:rsidRPr="5B39BD7D">
        <w:rPr>
          <w:rFonts w:ascii="Verdana" w:hAnsi="Verdana" w:cs="Arial"/>
        </w:rPr>
        <w:t>hours</w:t>
      </w:r>
      <w:r w:rsidR="54BD2144" w:rsidRPr="5B39BD7D">
        <w:rPr>
          <w:rFonts w:ascii="Verdana" w:hAnsi="Verdana" w:cs="Arial"/>
        </w:rPr>
        <w:t xml:space="preserve"> per week, </w:t>
      </w:r>
      <w:r w:rsidR="78FD76C1" w:rsidRPr="5B39BD7D">
        <w:rPr>
          <w:rFonts w:ascii="Verdana" w:hAnsi="Verdana" w:cs="Arial"/>
        </w:rPr>
        <w:t>with flexibility to work</w:t>
      </w:r>
      <w:r w:rsidR="091618C4" w:rsidRPr="5B39BD7D">
        <w:rPr>
          <w:rFonts w:ascii="Verdana" w:hAnsi="Verdana" w:cs="Arial"/>
        </w:rPr>
        <w:t xml:space="preserve"> </w:t>
      </w:r>
      <w:r w:rsidR="78FD76C1" w:rsidRPr="5B39BD7D">
        <w:rPr>
          <w:rFonts w:ascii="Verdana" w:hAnsi="Verdana" w:cs="Arial"/>
        </w:rPr>
        <w:t xml:space="preserve">across </w:t>
      </w:r>
      <w:r w:rsidR="7E272520" w:rsidRPr="5B39BD7D">
        <w:rPr>
          <w:rFonts w:ascii="Verdana" w:hAnsi="Verdana" w:cs="Arial"/>
        </w:rPr>
        <w:t>3</w:t>
      </w:r>
      <w:r w:rsidR="18EE1BB6" w:rsidRPr="5B39BD7D">
        <w:rPr>
          <w:rFonts w:ascii="Verdana" w:hAnsi="Verdana" w:cs="Arial"/>
        </w:rPr>
        <w:t>,</w:t>
      </w:r>
      <w:r w:rsidR="50301ACF" w:rsidRPr="5B39BD7D">
        <w:rPr>
          <w:rFonts w:ascii="Verdana" w:hAnsi="Verdana" w:cs="Arial"/>
        </w:rPr>
        <w:t xml:space="preserve"> 4 or</w:t>
      </w:r>
      <w:r w:rsidR="78FD76C1" w:rsidRPr="5B39BD7D">
        <w:rPr>
          <w:rFonts w:ascii="Verdana" w:hAnsi="Verdana" w:cs="Arial"/>
        </w:rPr>
        <w:t xml:space="preserve"> 5 days. </w:t>
      </w:r>
      <w:r w:rsidR="75A3E79E" w:rsidRPr="5B39BD7D">
        <w:rPr>
          <w:rFonts w:ascii="Verdana" w:hAnsi="Verdana" w:cs="Arial"/>
        </w:rPr>
        <w:t xml:space="preserve">The working times are flexible but must include core office hours of 10am-3pm unless agreed otherwise. There may also be occasional need to work evenings/weekends for event or meeting support. </w:t>
      </w:r>
    </w:p>
    <w:p w14:paraId="3B1C3126" w14:textId="77777777" w:rsidR="0009062A" w:rsidRPr="005325F9" w:rsidRDefault="0009062A" w:rsidP="00401025">
      <w:pPr>
        <w:rPr>
          <w:rFonts w:ascii="Verdana" w:hAnsi="Verdana" w:cs="Arial"/>
          <w:szCs w:val="24"/>
        </w:rPr>
      </w:pPr>
    </w:p>
    <w:p w14:paraId="3B1C3127" w14:textId="674C447E" w:rsidR="00E73F6D" w:rsidRPr="005325F9" w:rsidRDefault="79BDEE72" w:rsidP="0E4AE127">
      <w:pPr>
        <w:rPr>
          <w:rFonts w:ascii="Verdana" w:hAnsi="Verdana" w:cs="Arial"/>
        </w:rPr>
      </w:pPr>
      <w:r w:rsidRPr="5B39BD7D">
        <w:rPr>
          <w:rFonts w:ascii="Verdana" w:hAnsi="Verdana" w:cs="Arial"/>
          <w:b/>
          <w:bCs/>
        </w:rPr>
        <w:t>START</w:t>
      </w:r>
      <w:r w:rsidR="18F6E158" w:rsidRPr="5B39BD7D">
        <w:rPr>
          <w:rFonts w:ascii="Verdana" w:hAnsi="Verdana" w:cs="Arial"/>
          <w:b/>
          <w:bCs/>
        </w:rPr>
        <w:t>/END</w:t>
      </w:r>
      <w:r w:rsidRPr="5B39BD7D">
        <w:rPr>
          <w:rFonts w:ascii="Verdana" w:hAnsi="Verdana" w:cs="Arial"/>
          <w:b/>
          <w:bCs/>
        </w:rPr>
        <w:t xml:space="preserve"> DATE:</w:t>
      </w:r>
      <w:r w:rsidRPr="5B39BD7D">
        <w:rPr>
          <w:rFonts w:ascii="Verdana" w:hAnsi="Verdana" w:cs="Arial"/>
        </w:rPr>
        <w:t xml:space="preserve"> </w:t>
      </w:r>
      <w:r w:rsidR="18F6E158" w:rsidRPr="5B39BD7D">
        <w:rPr>
          <w:rFonts w:ascii="Verdana" w:hAnsi="Verdana" w:cs="Arial"/>
        </w:rPr>
        <w:t xml:space="preserve">Start </w:t>
      </w:r>
      <w:r w:rsidR="2EB515A9" w:rsidRPr="5B39BD7D">
        <w:rPr>
          <w:rFonts w:ascii="Verdana" w:hAnsi="Verdana" w:cs="Arial"/>
        </w:rPr>
        <w:t>as soon as possible</w:t>
      </w:r>
      <w:r w:rsidR="05B8CE1B" w:rsidRPr="5B39BD7D">
        <w:rPr>
          <w:rFonts w:ascii="Verdana" w:hAnsi="Verdana" w:cs="Arial"/>
        </w:rPr>
        <w:t xml:space="preserve">. </w:t>
      </w:r>
      <w:r w:rsidR="44170BDE" w:rsidRPr="5B39BD7D">
        <w:rPr>
          <w:rFonts w:ascii="Verdana" w:hAnsi="Verdana" w:cs="Arial"/>
        </w:rPr>
        <w:t xml:space="preserve">Fixed term contract </w:t>
      </w:r>
      <w:r w:rsidR="54FA5704" w:rsidRPr="5B39BD7D">
        <w:rPr>
          <w:rFonts w:ascii="Verdana" w:hAnsi="Verdana" w:cs="Arial"/>
        </w:rPr>
        <w:t xml:space="preserve">to 31 March 2025 </w:t>
      </w:r>
      <w:r w:rsidR="05B8CE1B" w:rsidRPr="5B39BD7D">
        <w:rPr>
          <w:rFonts w:ascii="Verdana" w:hAnsi="Verdana" w:cs="Arial"/>
        </w:rPr>
        <w:t>(with potential for extension subject to funding</w:t>
      </w:r>
      <w:r w:rsidR="44170BDE" w:rsidRPr="5B39BD7D">
        <w:rPr>
          <w:rFonts w:ascii="Verdana" w:hAnsi="Verdana" w:cs="Arial"/>
        </w:rPr>
        <w:t>)</w:t>
      </w:r>
      <w:r w:rsidR="05B8CE1B" w:rsidRPr="5B39BD7D">
        <w:rPr>
          <w:rFonts w:ascii="Verdana" w:hAnsi="Verdana" w:cs="Arial"/>
        </w:rPr>
        <w:t>.</w:t>
      </w:r>
    </w:p>
    <w:p w14:paraId="3B1C3128" w14:textId="77777777" w:rsidR="00E73F6D" w:rsidRPr="005325F9" w:rsidRDefault="00E73F6D" w:rsidP="00401025">
      <w:pPr>
        <w:rPr>
          <w:rFonts w:ascii="Verdana" w:hAnsi="Verdana" w:cs="Arial"/>
          <w:szCs w:val="24"/>
        </w:rPr>
      </w:pPr>
    </w:p>
    <w:p w14:paraId="3F4CC395" w14:textId="717ACC08" w:rsidR="37BCCDD2" w:rsidRDefault="3B3615E3" w:rsidP="6A5328DE">
      <w:pPr>
        <w:rPr>
          <w:rFonts w:ascii="Verdana" w:hAnsi="Verdana" w:cs="Arial"/>
        </w:rPr>
      </w:pPr>
      <w:r w:rsidRPr="5B39BD7D">
        <w:rPr>
          <w:rFonts w:ascii="Verdana" w:hAnsi="Verdana" w:cs="Arial"/>
          <w:b/>
          <w:bCs/>
        </w:rPr>
        <w:t xml:space="preserve">SALARY </w:t>
      </w:r>
      <w:r w:rsidRPr="00003277">
        <w:rPr>
          <w:rFonts w:ascii="Verdana" w:hAnsi="Verdana" w:cs="Arial"/>
          <w:b/>
          <w:bCs/>
        </w:rPr>
        <w:t xml:space="preserve">RANGE: </w:t>
      </w:r>
      <w:r w:rsidR="0CA241C8" w:rsidRPr="00003277">
        <w:rPr>
          <w:rFonts w:ascii="Verdana" w:hAnsi="Verdana" w:cs="Arial"/>
        </w:rPr>
        <w:t>£</w:t>
      </w:r>
      <w:r w:rsidR="6BF55D4D" w:rsidRPr="00003277">
        <w:rPr>
          <w:rFonts w:ascii="Verdana" w:hAnsi="Verdana" w:cs="Arial"/>
        </w:rPr>
        <w:t>21,</w:t>
      </w:r>
      <w:r w:rsidR="3B58685D" w:rsidRPr="00003277">
        <w:rPr>
          <w:rFonts w:ascii="Verdana" w:hAnsi="Verdana" w:cs="Arial"/>
        </w:rPr>
        <w:t>500</w:t>
      </w:r>
      <w:r w:rsidR="0CA241C8" w:rsidRPr="00003277">
        <w:rPr>
          <w:rFonts w:ascii="Verdana" w:hAnsi="Verdana" w:cs="Arial"/>
        </w:rPr>
        <w:t xml:space="preserve"> to £</w:t>
      </w:r>
      <w:r w:rsidR="0B3AB229" w:rsidRPr="00003277">
        <w:rPr>
          <w:rFonts w:ascii="Verdana" w:hAnsi="Verdana" w:cs="Arial"/>
        </w:rPr>
        <w:t>2</w:t>
      </w:r>
      <w:r w:rsidR="652B5CF6" w:rsidRPr="00003277">
        <w:rPr>
          <w:rFonts w:ascii="Verdana" w:hAnsi="Verdana" w:cs="Arial"/>
        </w:rPr>
        <w:t>6</w:t>
      </w:r>
      <w:r w:rsidR="0B3AB229" w:rsidRPr="00003277">
        <w:rPr>
          <w:rFonts w:ascii="Verdana" w:hAnsi="Verdana" w:cs="Arial"/>
        </w:rPr>
        <w:t>,000</w:t>
      </w:r>
      <w:r w:rsidR="0CA241C8" w:rsidRPr="00003277">
        <w:rPr>
          <w:rFonts w:ascii="Verdana" w:hAnsi="Verdana" w:cs="Arial"/>
        </w:rPr>
        <w:t xml:space="preserve"> F</w:t>
      </w:r>
      <w:r w:rsidR="414F782F" w:rsidRPr="00003277">
        <w:rPr>
          <w:rFonts w:ascii="Verdana" w:hAnsi="Verdana" w:cs="Arial"/>
        </w:rPr>
        <w:t>ull time</w:t>
      </w:r>
      <w:r w:rsidR="414F782F" w:rsidRPr="5B39BD7D">
        <w:rPr>
          <w:rFonts w:ascii="Verdana" w:hAnsi="Verdana" w:cs="Arial"/>
        </w:rPr>
        <w:t xml:space="preserve"> equivalent. </w:t>
      </w:r>
    </w:p>
    <w:p w14:paraId="455D8535" w14:textId="2AD08825" w:rsidR="6A5328DE" w:rsidRDefault="6A5328DE" w:rsidP="6A5328DE">
      <w:pPr>
        <w:rPr>
          <w:rFonts w:ascii="Verdana" w:hAnsi="Verdana" w:cs="Arial"/>
        </w:rPr>
      </w:pPr>
    </w:p>
    <w:p w14:paraId="302127E5" w14:textId="0046A8EA" w:rsidR="37BCCDD2" w:rsidRDefault="37BCCDD2" w:rsidP="37BCCDD2">
      <w:pPr>
        <w:rPr>
          <w:rFonts w:ascii="Verdana" w:hAnsi="Verdana" w:cs="Arial"/>
        </w:rPr>
      </w:pPr>
      <w:r w:rsidRPr="3FABE6FE">
        <w:rPr>
          <w:rFonts w:ascii="Verdana" w:hAnsi="Verdana" w:cs="Arial"/>
          <w:b/>
          <w:bCs/>
        </w:rPr>
        <w:t>BENEFITS:</w:t>
      </w:r>
      <w:r w:rsidRPr="3FABE6FE">
        <w:rPr>
          <w:rFonts w:ascii="Verdana" w:hAnsi="Verdana" w:cs="Arial"/>
        </w:rPr>
        <w:t xml:space="preserve"> Working at CAfS comes with some great benefits. You'll be joining a friendly and supportive organisation, and your wellbeing and work/life balance are hugely important to us. As well as flexibility around your working hours and location, you'll have 22 days of paid annual leave pro rata, plus bank/public holidays. We pay an employer pension contribution of 6% from day one of employment. </w:t>
      </w:r>
    </w:p>
    <w:p w14:paraId="2176DC49" w14:textId="3A9058F8" w:rsidR="37BCCDD2" w:rsidRDefault="37BCCDD2" w:rsidP="37BCCDD2">
      <w:pPr>
        <w:rPr>
          <w:rFonts w:ascii="Verdana" w:hAnsi="Verdana" w:cs="Arial"/>
        </w:rPr>
      </w:pPr>
    </w:p>
    <w:p w14:paraId="3B1C312B" w14:textId="77777777" w:rsidR="005325F9" w:rsidRPr="005325F9" w:rsidRDefault="005325F9" w:rsidP="005325F9">
      <w:pPr>
        <w:rPr>
          <w:rFonts w:ascii="Verdana" w:hAnsi="Verdana" w:cs="Arial"/>
          <w:szCs w:val="24"/>
        </w:rPr>
      </w:pPr>
      <w:r w:rsidRPr="005325F9">
        <w:rPr>
          <w:rFonts w:ascii="Verdana" w:hAnsi="Verdana" w:cs="Arial"/>
          <w:b/>
          <w:bCs/>
          <w:szCs w:val="24"/>
        </w:rPr>
        <w:t>LEGAL RIGHT TO WORK</w:t>
      </w:r>
      <w:r w:rsidRPr="005325F9">
        <w:rPr>
          <w:rFonts w:ascii="Verdana" w:hAnsi="Verdana" w:cs="Arial"/>
          <w:szCs w:val="24"/>
        </w:rPr>
        <w:t>: You must have a legal right to work in the UK as CAfS is not in a position to act as a sponsor.</w:t>
      </w:r>
    </w:p>
    <w:p w14:paraId="3B1C312C" w14:textId="77777777" w:rsidR="005325F9" w:rsidRPr="005325F9" w:rsidRDefault="005325F9" w:rsidP="005325F9">
      <w:pPr>
        <w:rPr>
          <w:rFonts w:ascii="Verdana" w:hAnsi="Verdana" w:cs="Arial"/>
          <w:szCs w:val="24"/>
        </w:rPr>
      </w:pPr>
    </w:p>
    <w:p w14:paraId="34A5DC97" w14:textId="6C794F12" w:rsidR="6CBC7AE5" w:rsidRDefault="113D29F4" w:rsidP="00003277">
      <w:pPr>
        <w:spacing w:line="259" w:lineRule="auto"/>
        <w:rPr>
          <w:rFonts w:ascii="Verdana" w:eastAsia="Verdana" w:hAnsi="Verdana" w:cs="Verdana"/>
          <w:b/>
          <w:color w:val="000000" w:themeColor="text1"/>
          <w:szCs w:val="24"/>
        </w:rPr>
      </w:pPr>
      <w:r w:rsidRPr="5B39BD7D">
        <w:rPr>
          <w:rFonts w:ascii="Verdana" w:hAnsi="Verdana" w:cs="Arial"/>
          <w:b/>
          <w:bCs/>
        </w:rPr>
        <w:t>APPLICATIONS BY</w:t>
      </w:r>
      <w:r w:rsidRPr="5B39BD7D">
        <w:rPr>
          <w:rFonts w:ascii="Verdana" w:hAnsi="Verdana" w:cs="Arial"/>
        </w:rPr>
        <w:t>: A</w:t>
      </w:r>
      <w:r w:rsidR="28E6288E" w:rsidRPr="5B39BD7D">
        <w:rPr>
          <w:rFonts w:ascii="Verdana" w:eastAsia="Verdana" w:hAnsi="Verdana" w:cs="Verdana"/>
          <w:color w:val="000000" w:themeColor="text1"/>
        </w:rPr>
        <w:t xml:space="preserve">pply using the CAfS application form. CV will </w:t>
      </w:r>
      <w:r w:rsidR="4E088DEE" w:rsidRPr="5B39BD7D">
        <w:rPr>
          <w:rFonts w:ascii="Verdana" w:eastAsia="Verdana" w:hAnsi="Verdana" w:cs="Verdana"/>
          <w:color w:val="000000" w:themeColor="text1"/>
        </w:rPr>
        <w:t>NOT</w:t>
      </w:r>
      <w:r w:rsidR="28E6288E" w:rsidRPr="5B39BD7D">
        <w:rPr>
          <w:rFonts w:ascii="Verdana" w:eastAsia="Verdana" w:hAnsi="Verdana" w:cs="Verdana"/>
          <w:color w:val="000000" w:themeColor="text1"/>
        </w:rPr>
        <w:t xml:space="preserve"> be considered. </w:t>
      </w:r>
      <w:r w:rsidR="28E6288E" w:rsidRPr="5B39BD7D">
        <w:rPr>
          <w:rFonts w:ascii="Verdana" w:eastAsia="Verdana" w:hAnsi="Verdana" w:cs="Verdana"/>
          <w:b/>
          <w:bCs/>
          <w:color w:val="000000" w:themeColor="text1"/>
        </w:rPr>
        <w:t xml:space="preserve">Application forms must be received by 9am on </w:t>
      </w:r>
      <w:r w:rsidR="56F439D4" w:rsidRPr="5B39BD7D">
        <w:rPr>
          <w:rFonts w:ascii="Verdana" w:eastAsia="Verdana" w:hAnsi="Verdana" w:cs="Verdana"/>
          <w:b/>
          <w:bCs/>
          <w:color w:val="000000" w:themeColor="text1"/>
        </w:rPr>
        <w:t>1</w:t>
      </w:r>
      <w:r w:rsidR="13910B48" w:rsidRPr="5B39BD7D">
        <w:rPr>
          <w:rFonts w:ascii="Verdana" w:eastAsia="Verdana" w:hAnsi="Verdana" w:cs="Verdana"/>
          <w:b/>
          <w:bCs/>
          <w:color w:val="000000" w:themeColor="text1"/>
        </w:rPr>
        <w:t>9</w:t>
      </w:r>
      <w:r w:rsidR="56F439D4" w:rsidRPr="5B39BD7D">
        <w:rPr>
          <w:rFonts w:ascii="Verdana" w:eastAsia="Verdana" w:hAnsi="Verdana" w:cs="Verdana"/>
          <w:b/>
          <w:bCs/>
          <w:color w:val="000000" w:themeColor="text1"/>
        </w:rPr>
        <w:t xml:space="preserve"> July 2023. </w:t>
      </w:r>
    </w:p>
    <w:p w14:paraId="1B68E738" w14:textId="77777777" w:rsidR="00003277" w:rsidRPr="00003277" w:rsidRDefault="00003277" w:rsidP="00003277">
      <w:pPr>
        <w:spacing w:line="259" w:lineRule="auto"/>
        <w:rPr>
          <w:rFonts w:ascii="Verdana" w:hAnsi="Verdana" w:cs="Arial"/>
        </w:rPr>
      </w:pPr>
    </w:p>
    <w:p w14:paraId="44287E66" w14:textId="11334476" w:rsidR="6CBC7AE5" w:rsidRDefault="28E6288E" w:rsidP="6A5328DE">
      <w:pPr>
        <w:rPr>
          <w:rFonts w:ascii="Verdana" w:eastAsia="Verdana" w:hAnsi="Verdana" w:cs="Verdana"/>
          <w:color w:val="000000" w:themeColor="text1"/>
        </w:rPr>
      </w:pPr>
      <w:r w:rsidRPr="5B39BD7D">
        <w:rPr>
          <w:rFonts w:ascii="Verdana" w:eastAsia="Verdana" w:hAnsi="Verdana" w:cs="Verdana"/>
          <w:b/>
          <w:bCs/>
          <w:color w:val="000000" w:themeColor="text1"/>
        </w:rPr>
        <w:t>INTERVIEWS:</w:t>
      </w:r>
      <w:r w:rsidRPr="5B39BD7D">
        <w:rPr>
          <w:rFonts w:ascii="Verdana" w:eastAsia="Verdana" w:hAnsi="Verdana" w:cs="Verdana"/>
          <w:color w:val="000000" w:themeColor="text1"/>
        </w:rPr>
        <w:t xml:space="preserve"> </w:t>
      </w:r>
      <w:r w:rsidR="2D381986" w:rsidRPr="5B39BD7D">
        <w:rPr>
          <w:rFonts w:ascii="Verdana" w:eastAsia="Verdana" w:hAnsi="Verdana" w:cs="Verdana"/>
          <w:color w:val="000000" w:themeColor="text1"/>
        </w:rPr>
        <w:t xml:space="preserve">We are planning for </w:t>
      </w:r>
      <w:r w:rsidR="3C3906F0" w:rsidRPr="5B39BD7D">
        <w:rPr>
          <w:rFonts w:ascii="Verdana" w:eastAsia="Verdana" w:hAnsi="Verdana" w:cs="Verdana"/>
          <w:color w:val="000000" w:themeColor="text1"/>
        </w:rPr>
        <w:t>i</w:t>
      </w:r>
      <w:r w:rsidRPr="5B39BD7D">
        <w:rPr>
          <w:rFonts w:ascii="Verdana" w:eastAsia="Verdana" w:hAnsi="Verdana" w:cs="Verdana"/>
          <w:color w:val="000000" w:themeColor="text1"/>
        </w:rPr>
        <w:t xml:space="preserve">nterviews </w:t>
      </w:r>
      <w:r w:rsidR="00C03A7F">
        <w:rPr>
          <w:rFonts w:ascii="Verdana" w:eastAsia="Verdana" w:hAnsi="Verdana" w:cs="Verdana"/>
          <w:color w:val="000000" w:themeColor="text1"/>
        </w:rPr>
        <w:t xml:space="preserve">to be </w:t>
      </w:r>
      <w:r w:rsidRPr="5B39BD7D">
        <w:rPr>
          <w:rFonts w:ascii="Verdana" w:eastAsia="Verdana" w:hAnsi="Verdana" w:cs="Verdana"/>
          <w:color w:val="000000" w:themeColor="text1"/>
        </w:rPr>
        <w:t xml:space="preserve">held </w:t>
      </w:r>
      <w:r w:rsidR="318ED503" w:rsidRPr="5B39BD7D">
        <w:rPr>
          <w:rFonts w:ascii="Verdana" w:eastAsia="Verdana" w:hAnsi="Verdana" w:cs="Verdana"/>
          <w:color w:val="000000" w:themeColor="text1"/>
        </w:rPr>
        <w:t xml:space="preserve">in week commencing </w:t>
      </w:r>
      <w:r w:rsidR="42C0C72E" w:rsidRPr="5B39BD7D">
        <w:rPr>
          <w:rFonts w:ascii="Verdana" w:eastAsia="Verdana" w:hAnsi="Verdana" w:cs="Verdana"/>
          <w:color w:val="000000" w:themeColor="text1"/>
        </w:rPr>
        <w:t>24</w:t>
      </w:r>
      <w:r w:rsidR="6D497EF8" w:rsidRPr="5B39BD7D">
        <w:rPr>
          <w:rFonts w:ascii="Verdana" w:eastAsia="Verdana" w:hAnsi="Verdana" w:cs="Verdana"/>
          <w:color w:val="000000" w:themeColor="text1"/>
        </w:rPr>
        <w:t>July 2023</w:t>
      </w:r>
      <w:r w:rsidR="3632EC20" w:rsidRPr="5B39BD7D">
        <w:rPr>
          <w:rFonts w:ascii="Verdana" w:eastAsia="Verdana" w:hAnsi="Verdana" w:cs="Verdana"/>
          <w:color w:val="000000" w:themeColor="text1"/>
        </w:rPr>
        <w:t xml:space="preserve"> via Zoom.</w:t>
      </w:r>
    </w:p>
    <w:p w14:paraId="48E95271" w14:textId="3C7C8CD3" w:rsidR="6CBC7AE5" w:rsidRDefault="28E6288E" w:rsidP="6A5328DE">
      <w:pPr>
        <w:rPr>
          <w:rFonts w:ascii="Verdana" w:eastAsia="Verdana" w:hAnsi="Verdana" w:cs="Verdana"/>
          <w:color w:val="000000" w:themeColor="text1"/>
        </w:rPr>
      </w:pPr>
      <w:r w:rsidRPr="5B39BD7D">
        <w:rPr>
          <w:rFonts w:ascii="Verdana" w:eastAsia="Verdana" w:hAnsi="Verdana" w:cs="Verdana"/>
          <w:color w:val="000000" w:themeColor="text1"/>
        </w:rPr>
        <w:t xml:space="preserve">The interview process will </w:t>
      </w:r>
      <w:r w:rsidR="3B680080" w:rsidRPr="5B39BD7D">
        <w:rPr>
          <w:rFonts w:ascii="Verdana" w:eastAsia="Verdana" w:hAnsi="Verdana" w:cs="Verdana"/>
          <w:color w:val="000000" w:themeColor="text1"/>
        </w:rPr>
        <w:t xml:space="preserve">also </w:t>
      </w:r>
      <w:r w:rsidRPr="5B39BD7D">
        <w:rPr>
          <w:rFonts w:ascii="Verdana" w:eastAsia="Verdana" w:hAnsi="Verdana" w:cs="Verdana"/>
          <w:color w:val="000000" w:themeColor="text1"/>
        </w:rPr>
        <w:t xml:space="preserve">involve one or more tasks relating to the role. </w:t>
      </w:r>
      <w:r w:rsidR="7D2A1A53" w:rsidRPr="5B39BD7D">
        <w:rPr>
          <w:rFonts w:ascii="Verdana" w:eastAsia="Verdana" w:hAnsi="Verdana" w:cs="Verdana"/>
          <w:color w:val="000000" w:themeColor="text1"/>
        </w:rPr>
        <w:t xml:space="preserve"> </w:t>
      </w:r>
      <w:r w:rsidR="00F86324">
        <w:rPr>
          <w:rFonts w:ascii="Verdana" w:eastAsia="Verdana" w:hAnsi="Verdana" w:cs="Verdana"/>
          <w:color w:val="000000" w:themeColor="text1"/>
        </w:rPr>
        <w:t xml:space="preserve"> </w:t>
      </w:r>
    </w:p>
    <w:p w14:paraId="3B1C312E" w14:textId="0C923DB8" w:rsidR="00A63B72" w:rsidRPr="004C6A2E" w:rsidRDefault="00FF6511" w:rsidP="6CBC7AE5">
      <w:pPr>
        <w:rPr>
          <w:rFonts w:ascii="Verdana" w:hAnsi="Verdana" w:cs="Arial"/>
        </w:rPr>
      </w:pPr>
      <w:r w:rsidRPr="6CBC7AE5">
        <w:rPr>
          <w:rFonts w:ascii="Verdana" w:hAnsi="Verdana" w:cs="Arial"/>
        </w:rPr>
        <w:t xml:space="preserve"> </w:t>
      </w:r>
    </w:p>
    <w:p w14:paraId="660419F1" w14:textId="77777777" w:rsidR="00F46ECC" w:rsidRDefault="00F46ECC" w:rsidP="21A7D4A9">
      <w:pPr>
        <w:rPr>
          <w:rFonts w:ascii="Verdana" w:hAnsi="Verdana" w:cs="Arial"/>
          <w:b/>
          <w:szCs w:val="24"/>
        </w:rPr>
      </w:pPr>
    </w:p>
    <w:p w14:paraId="0A0DA98B" w14:textId="77777777" w:rsidR="00F46ECC" w:rsidRDefault="00F46ECC" w:rsidP="21A7D4A9">
      <w:pPr>
        <w:rPr>
          <w:rFonts w:ascii="Verdana" w:hAnsi="Verdana" w:cs="Arial"/>
          <w:b/>
          <w:szCs w:val="24"/>
        </w:rPr>
      </w:pPr>
    </w:p>
    <w:p w14:paraId="3B1C312F" w14:textId="46641F32" w:rsidR="008B7638" w:rsidRPr="004C6A2E" w:rsidRDefault="00DB0A28" w:rsidP="21A7D4A9">
      <w:pPr>
        <w:rPr>
          <w:rFonts w:ascii="Verdana" w:hAnsi="Verdana" w:cs="Arial"/>
          <w:b/>
          <w:szCs w:val="24"/>
        </w:rPr>
      </w:pPr>
      <w:r>
        <w:rPr>
          <w:rFonts w:ascii="Verdana" w:hAnsi="Verdana" w:cs="Arial"/>
          <w:b/>
          <w:szCs w:val="24"/>
        </w:rPr>
        <w:t xml:space="preserve">ABOUT </w:t>
      </w:r>
      <w:r w:rsidR="00692769" w:rsidRPr="004C6A2E">
        <w:rPr>
          <w:rFonts w:ascii="Verdana" w:hAnsi="Verdana" w:cs="Arial"/>
          <w:b/>
          <w:szCs w:val="24"/>
        </w:rPr>
        <w:t xml:space="preserve">CAfS </w:t>
      </w:r>
    </w:p>
    <w:p w14:paraId="26BAF2BF" w14:textId="77777777" w:rsidR="0035219E" w:rsidRPr="0035219E" w:rsidRDefault="0035219E" w:rsidP="0035219E">
      <w:pPr>
        <w:pStyle w:val="paragraph"/>
        <w:rPr>
          <w:rStyle w:val="eop"/>
          <w:rFonts w:ascii="Verdana" w:hAnsi="Verdana" w:cs="Segoe UI"/>
        </w:rPr>
      </w:pPr>
      <w:r w:rsidRPr="0035219E">
        <w:rPr>
          <w:rStyle w:val="eop"/>
          <w:rFonts w:ascii="Verdana" w:hAnsi="Verdana" w:cs="Segoe UI"/>
        </w:rPr>
        <w:t xml:space="preserve">CAfS is an award-winning charity and the leading organisation providing inspiration, advice, and support for action on climate change in Cumbria.  </w:t>
      </w:r>
    </w:p>
    <w:p w14:paraId="355B8D7C" w14:textId="77777777" w:rsidR="0035219E" w:rsidRPr="0035219E" w:rsidRDefault="0035219E" w:rsidP="0035219E">
      <w:pPr>
        <w:pStyle w:val="paragraph"/>
        <w:rPr>
          <w:rStyle w:val="eop"/>
          <w:rFonts w:ascii="Verdana" w:hAnsi="Verdana" w:cs="Segoe UI"/>
        </w:rPr>
      </w:pPr>
    </w:p>
    <w:p w14:paraId="0F3A4C87" w14:textId="77777777" w:rsidR="008D094E" w:rsidRDefault="008D094E" w:rsidP="008D094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6923C"/>
        </w:rPr>
        <w:t>Our vision</w:t>
      </w:r>
      <w:r>
        <w:rPr>
          <w:rStyle w:val="normaltextrun"/>
          <w:rFonts w:ascii="Verdana" w:hAnsi="Verdana" w:cs="Segoe UI"/>
          <w:color w:val="000000"/>
        </w:rPr>
        <w:t xml:space="preserve"> is a zero carbon Cumbria that is socially, environmentally, and economically beneficial for all. </w:t>
      </w:r>
      <w:r>
        <w:rPr>
          <w:rStyle w:val="eop"/>
          <w:rFonts w:ascii="Verdana" w:hAnsi="Verdana" w:cs="Segoe UI"/>
          <w:color w:val="000000"/>
        </w:rPr>
        <w:t> </w:t>
      </w:r>
    </w:p>
    <w:p w14:paraId="4A969169" w14:textId="77777777" w:rsidR="008D094E" w:rsidRDefault="008D094E" w:rsidP="008D094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 </w:t>
      </w:r>
      <w:r>
        <w:rPr>
          <w:rStyle w:val="eop"/>
          <w:rFonts w:ascii="Verdana" w:hAnsi="Verdana" w:cs="Segoe UI"/>
          <w:color w:val="000000"/>
        </w:rPr>
        <w:t> </w:t>
      </w:r>
    </w:p>
    <w:p w14:paraId="0D555618" w14:textId="3D7282A2" w:rsidR="008D094E" w:rsidRDefault="44C8DAEC" w:rsidP="5B39BD7D">
      <w:pPr>
        <w:pStyle w:val="paragraph"/>
        <w:spacing w:before="0" w:beforeAutospacing="0" w:after="0" w:afterAutospacing="0"/>
        <w:textAlignment w:val="baseline"/>
        <w:rPr>
          <w:rFonts w:ascii="Segoe UI" w:hAnsi="Segoe UI" w:cs="Segoe UI"/>
          <w:sz w:val="18"/>
          <w:szCs w:val="18"/>
        </w:rPr>
      </w:pPr>
      <w:r w:rsidRPr="5B39BD7D">
        <w:rPr>
          <w:rStyle w:val="normaltextrun"/>
          <w:rFonts w:ascii="Verdana" w:hAnsi="Verdana" w:cs="Segoe UI"/>
          <w:b/>
          <w:bCs/>
          <w:color w:val="76923C"/>
        </w:rPr>
        <w:t>Our mission</w:t>
      </w:r>
      <w:r w:rsidRPr="5B39BD7D">
        <w:rPr>
          <w:rStyle w:val="normaltextrun"/>
          <w:rFonts w:ascii="Verdana" w:hAnsi="Verdana" w:cs="Segoe UI"/>
          <w:color w:val="000000" w:themeColor="text1"/>
        </w:rPr>
        <w:t xml:space="preserve"> is to achieve net zero by 2037 or sooner by promoting and facilitating low carbon living and its benefits – inspiring and supporting individuals, communities, and organisations across Cumbria and beyond to decarbonise lives and businesses. We provide practical support for the development of low carbon plans and policies for places, communities, businesses, local authorities, other organisations, and individuals. We inspire behaviour change and seek to deliver sustained shifts from high to low carbon emissions through enabling new social norms and influencing key policies, strategies, and funding streams</w:t>
      </w:r>
      <w:r w:rsidR="58C5CCDA" w:rsidRPr="5B39BD7D">
        <w:rPr>
          <w:rStyle w:val="normaltextrun"/>
          <w:rFonts w:ascii="Verdana" w:hAnsi="Verdana" w:cs="Segoe UI"/>
          <w:color w:val="000000" w:themeColor="text1"/>
        </w:rPr>
        <w:t>.</w:t>
      </w:r>
    </w:p>
    <w:p w14:paraId="76BA1D81" w14:textId="77777777" w:rsidR="0035219E" w:rsidRDefault="0035219E" w:rsidP="0035219E">
      <w:pPr>
        <w:pStyle w:val="paragraph"/>
        <w:spacing w:before="0" w:beforeAutospacing="0" w:after="0" w:afterAutospacing="0"/>
        <w:rPr>
          <w:rStyle w:val="eop"/>
          <w:rFonts w:ascii="Verdana" w:hAnsi="Verdana" w:cs="Segoe UI"/>
        </w:rPr>
      </w:pPr>
    </w:p>
    <w:p w14:paraId="70210B1F" w14:textId="4C72413D" w:rsidR="37BCCDD2" w:rsidRDefault="37BCCDD2" w:rsidP="37BCCDD2">
      <w:pPr>
        <w:pStyle w:val="paragraph"/>
        <w:spacing w:before="0" w:beforeAutospacing="0" w:after="0" w:afterAutospacing="0"/>
        <w:rPr>
          <w:rStyle w:val="eop"/>
          <w:rFonts w:ascii="Verdana" w:hAnsi="Verdana" w:cs="Segoe UI"/>
          <w:b/>
          <w:bCs/>
        </w:rPr>
      </w:pPr>
      <w:r w:rsidRPr="37BCCDD2">
        <w:rPr>
          <w:rStyle w:val="eop"/>
          <w:rFonts w:ascii="Verdana" w:hAnsi="Verdana" w:cs="Segoe UI"/>
          <w:b/>
          <w:bCs/>
        </w:rPr>
        <w:t>ABOUT OUR COLD TO COSY HOMES CUMBRIA SERVICE</w:t>
      </w:r>
    </w:p>
    <w:p w14:paraId="3EC86543" w14:textId="77777777" w:rsidR="00305548" w:rsidRDefault="00305548" w:rsidP="759F68CC">
      <w:pPr>
        <w:pStyle w:val="paragraph"/>
        <w:spacing w:before="0" w:beforeAutospacing="0" w:after="0" w:afterAutospacing="0"/>
        <w:textAlignment w:val="baseline"/>
        <w:rPr>
          <w:rFonts w:ascii="Segoe UI" w:hAnsi="Segoe UI" w:cs="Segoe UI"/>
          <w:sz w:val="18"/>
          <w:szCs w:val="18"/>
        </w:rPr>
      </w:pPr>
      <w:r w:rsidRPr="759F68CC">
        <w:rPr>
          <w:rStyle w:val="eop"/>
          <w:rFonts w:ascii="Arial" w:hAnsi="Arial" w:cs="Arial"/>
        </w:rPr>
        <w:t> </w:t>
      </w:r>
    </w:p>
    <w:p w14:paraId="779F62A8" w14:textId="233B3C5E" w:rsidR="00305548" w:rsidRDefault="00305548" w:rsidP="37BCCDD2">
      <w:pPr>
        <w:pStyle w:val="paragraph"/>
        <w:spacing w:before="0" w:beforeAutospacing="0" w:after="0" w:afterAutospacing="0"/>
        <w:textAlignment w:val="baseline"/>
        <w:rPr>
          <w:rFonts w:ascii="Segoe UI" w:hAnsi="Segoe UI" w:cs="Segoe UI"/>
          <w:sz w:val="18"/>
          <w:szCs w:val="18"/>
        </w:rPr>
      </w:pPr>
      <w:r w:rsidRPr="37BCCDD2">
        <w:rPr>
          <w:rStyle w:val="normaltextrun"/>
          <w:rFonts w:ascii="Verdana" w:hAnsi="Verdana" w:cs="Segoe UI"/>
        </w:rPr>
        <w:t>We are expanding our Cold to Cosy Homes</w:t>
      </w:r>
      <w:r w:rsidR="5E17BF24" w:rsidRPr="37BCCDD2">
        <w:rPr>
          <w:rStyle w:val="normaltextrun"/>
          <w:rFonts w:ascii="Verdana" w:hAnsi="Verdana" w:cs="Segoe UI"/>
        </w:rPr>
        <w:t xml:space="preserve"> Cumbria </w:t>
      </w:r>
      <w:r w:rsidRPr="37BCCDD2">
        <w:rPr>
          <w:rStyle w:val="normaltextrun"/>
          <w:rFonts w:ascii="Verdana" w:hAnsi="Verdana" w:cs="Segoe UI"/>
        </w:rPr>
        <w:t>service in order to deliver more free home energy advice support across all districts of Cumbria. The service supports vulnerable people who may be living in cold, draughty</w:t>
      </w:r>
      <w:r w:rsidR="00280DF7" w:rsidRPr="37BCCDD2">
        <w:rPr>
          <w:rStyle w:val="normaltextrun"/>
          <w:rFonts w:ascii="Verdana" w:hAnsi="Verdana" w:cs="Segoe UI"/>
        </w:rPr>
        <w:t xml:space="preserve"> or</w:t>
      </w:r>
      <w:r w:rsidRPr="37BCCDD2">
        <w:rPr>
          <w:rStyle w:val="normaltextrun"/>
          <w:rFonts w:ascii="Verdana" w:hAnsi="Verdana" w:cs="Segoe UI"/>
        </w:rPr>
        <w:t> damp homes.</w:t>
      </w:r>
    </w:p>
    <w:p w14:paraId="61DA6F8D" w14:textId="77039DD5" w:rsidR="00305548" w:rsidRDefault="00305548" w:rsidP="73AD459F">
      <w:pPr>
        <w:pStyle w:val="paragraph"/>
        <w:spacing w:before="0" w:beforeAutospacing="0" w:after="0" w:afterAutospacing="0"/>
        <w:textAlignment w:val="baseline"/>
        <w:rPr>
          <w:rStyle w:val="normaltextrun"/>
          <w:rFonts w:ascii="Verdana" w:hAnsi="Verdana" w:cs="Segoe UI"/>
        </w:rPr>
      </w:pPr>
    </w:p>
    <w:p w14:paraId="28E184D9" w14:textId="5DF77E4F" w:rsidR="00305548" w:rsidRDefault="00305548" w:rsidP="37BCCDD2">
      <w:pPr>
        <w:pStyle w:val="paragraph"/>
        <w:spacing w:before="0" w:beforeAutospacing="0" w:after="0" w:afterAutospacing="0"/>
        <w:textAlignment w:val="baseline"/>
        <w:rPr>
          <w:rFonts w:ascii="Segoe UI" w:hAnsi="Segoe UI" w:cs="Segoe UI"/>
          <w:sz w:val="18"/>
          <w:szCs w:val="18"/>
        </w:rPr>
      </w:pPr>
      <w:r w:rsidRPr="37BCCDD2">
        <w:rPr>
          <w:rStyle w:val="normaltextrun"/>
          <w:rFonts w:ascii="Verdana" w:hAnsi="Verdana" w:cs="Segoe UI"/>
        </w:rPr>
        <w:t>Our Cold to Cosy Homes Cumbria service includes:</w:t>
      </w:r>
      <w:r w:rsidRPr="37BCCDD2">
        <w:rPr>
          <w:rStyle w:val="eop"/>
          <w:rFonts w:ascii="Verdana" w:hAnsi="Verdana" w:cs="Segoe UI"/>
        </w:rPr>
        <w:t> </w:t>
      </w:r>
    </w:p>
    <w:p w14:paraId="290F45C3" w14:textId="338B7F1C" w:rsidR="594B594F" w:rsidRDefault="594B594F" w:rsidP="594B594F">
      <w:pPr>
        <w:pStyle w:val="paragraph"/>
        <w:spacing w:before="0" w:beforeAutospacing="0" w:after="0" w:afterAutospacing="0"/>
        <w:rPr>
          <w:rStyle w:val="normaltextrun"/>
          <w:rFonts w:ascii="Verdana" w:hAnsi="Verdana" w:cs="Segoe UI"/>
        </w:rPr>
      </w:pPr>
    </w:p>
    <w:p w14:paraId="6EB23393" w14:textId="356506C9" w:rsidR="00305548" w:rsidRDefault="00305548" w:rsidP="594B594F">
      <w:pPr>
        <w:pStyle w:val="paragraph"/>
        <w:spacing w:before="0" w:beforeAutospacing="0" w:after="0" w:afterAutospacing="0"/>
        <w:textAlignment w:val="baseline"/>
        <w:rPr>
          <w:rFonts w:ascii="Segoe UI" w:hAnsi="Segoe UI" w:cs="Segoe UI"/>
          <w:sz w:val="18"/>
          <w:szCs w:val="18"/>
        </w:rPr>
      </w:pPr>
      <w:r w:rsidRPr="594B594F">
        <w:rPr>
          <w:rStyle w:val="normaltextrun"/>
          <w:rFonts w:ascii="Verdana" w:hAnsi="Verdana" w:cs="Segoe UI"/>
        </w:rPr>
        <w:t>•</w:t>
      </w:r>
      <w:r>
        <w:tab/>
      </w:r>
      <w:r w:rsidRPr="00522BF4">
        <w:rPr>
          <w:rStyle w:val="normaltextrun"/>
          <w:rFonts w:ascii="Verdana" w:hAnsi="Verdana" w:cs="Segoe UI"/>
        </w:rPr>
        <w:t>A</w:t>
      </w:r>
      <w:r w:rsidRPr="594B594F">
        <w:rPr>
          <w:rStyle w:val="normaltextrun"/>
          <w:rFonts w:ascii="Verdana" w:hAnsi="Verdana" w:cs="Segoe UI"/>
        </w:rPr>
        <w:t>dvi</w:t>
      </w:r>
      <w:r w:rsidR="33C5C2D4" w:rsidRPr="594B594F">
        <w:rPr>
          <w:rStyle w:val="normaltextrun"/>
          <w:rFonts w:ascii="Verdana" w:hAnsi="Verdana" w:cs="Segoe UI"/>
        </w:rPr>
        <w:t>c</w:t>
      </w:r>
      <w:r w:rsidRPr="594B594F">
        <w:rPr>
          <w:rStyle w:val="normaltextrun"/>
          <w:rFonts w:ascii="Verdana" w:hAnsi="Verdana" w:cs="Segoe UI"/>
        </w:rPr>
        <w:t>e about home energy efficiency over the telephone and in-home by trained CAfS employees and contractors.</w:t>
      </w:r>
      <w:r w:rsidRPr="594B594F">
        <w:rPr>
          <w:rStyle w:val="eop"/>
          <w:rFonts w:ascii="Verdana" w:hAnsi="Verdana" w:cs="Segoe UI"/>
        </w:rPr>
        <w:t> </w:t>
      </w:r>
    </w:p>
    <w:p w14:paraId="7AEBA6EA" w14:textId="356506C9" w:rsidR="594B594F" w:rsidRDefault="594B594F" w:rsidP="594B594F">
      <w:pPr>
        <w:pStyle w:val="paragraph"/>
        <w:spacing w:before="0" w:beforeAutospacing="0" w:after="0" w:afterAutospacing="0"/>
        <w:rPr>
          <w:rStyle w:val="normaltextrun"/>
          <w:rFonts w:ascii="Verdana" w:hAnsi="Verdana" w:cs="Segoe UI"/>
        </w:rPr>
      </w:pPr>
    </w:p>
    <w:p w14:paraId="457177D4" w14:textId="77777777" w:rsidR="00305548" w:rsidRDefault="00305548" w:rsidP="759F68CC">
      <w:pPr>
        <w:pStyle w:val="paragraph"/>
        <w:spacing w:before="0" w:beforeAutospacing="0" w:after="0" w:afterAutospacing="0"/>
        <w:textAlignment w:val="baseline"/>
        <w:rPr>
          <w:rFonts w:ascii="Segoe UI" w:hAnsi="Segoe UI" w:cs="Segoe UI"/>
          <w:sz w:val="18"/>
          <w:szCs w:val="18"/>
        </w:rPr>
      </w:pPr>
      <w:r w:rsidRPr="594B594F">
        <w:rPr>
          <w:rStyle w:val="normaltextrun"/>
          <w:rFonts w:ascii="Verdana" w:hAnsi="Verdana" w:cs="Segoe UI"/>
        </w:rPr>
        <w:t>•</w:t>
      </w:r>
      <w:r>
        <w:tab/>
      </w:r>
      <w:r w:rsidRPr="594B594F">
        <w:rPr>
          <w:rStyle w:val="normaltextrun"/>
          <w:rFonts w:ascii="Verdana" w:hAnsi="Verdana" w:cs="Segoe UI"/>
        </w:rPr>
        <w:t>Events and training about home energy efficiency for householders and volunteers.</w:t>
      </w:r>
      <w:r w:rsidRPr="594B594F">
        <w:rPr>
          <w:rStyle w:val="eop"/>
          <w:rFonts w:ascii="Verdana" w:hAnsi="Verdana" w:cs="Segoe UI"/>
        </w:rPr>
        <w:t> </w:t>
      </w:r>
    </w:p>
    <w:p w14:paraId="2873EA75" w14:textId="666A409A" w:rsidR="594B594F" w:rsidRDefault="594B594F" w:rsidP="594B594F">
      <w:pPr>
        <w:pStyle w:val="paragraph"/>
        <w:spacing w:before="0" w:beforeAutospacing="0" w:after="0" w:afterAutospacing="0"/>
        <w:rPr>
          <w:rStyle w:val="normaltextrun"/>
          <w:rFonts w:ascii="Verdana" w:hAnsi="Verdana" w:cs="Segoe UI"/>
        </w:rPr>
      </w:pPr>
    </w:p>
    <w:p w14:paraId="2D0EC95F" w14:textId="0D802CD1" w:rsidR="00305548" w:rsidRDefault="00305548" w:rsidP="538011C6">
      <w:pPr>
        <w:pStyle w:val="paragraph"/>
        <w:spacing w:before="0" w:beforeAutospacing="0" w:after="0" w:afterAutospacing="0"/>
        <w:textAlignment w:val="baseline"/>
        <w:rPr>
          <w:rFonts w:ascii="Segoe UI" w:hAnsi="Segoe UI" w:cs="Segoe UI"/>
          <w:sz w:val="18"/>
          <w:szCs w:val="18"/>
        </w:rPr>
      </w:pPr>
      <w:r w:rsidRPr="538011C6">
        <w:rPr>
          <w:rStyle w:val="normaltextrun"/>
          <w:rFonts w:ascii="Verdana" w:hAnsi="Verdana" w:cs="Segoe UI"/>
        </w:rPr>
        <w:t>•</w:t>
      </w:r>
      <w:r>
        <w:tab/>
      </w:r>
      <w:r w:rsidRPr="538011C6">
        <w:rPr>
          <w:rStyle w:val="normaltextrun"/>
          <w:rFonts w:ascii="Verdana" w:hAnsi="Verdana" w:cs="Segoe UI"/>
        </w:rPr>
        <w:t>Providing energy saving measures to households.</w:t>
      </w:r>
      <w:r w:rsidRPr="538011C6">
        <w:rPr>
          <w:rStyle w:val="eop"/>
          <w:rFonts w:ascii="Verdana" w:hAnsi="Verdana" w:cs="Segoe UI"/>
        </w:rPr>
        <w:t> </w:t>
      </w:r>
    </w:p>
    <w:p w14:paraId="543E87CE" w14:textId="427C22D2" w:rsidR="538011C6" w:rsidRDefault="538011C6" w:rsidP="538011C6">
      <w:pPr>
        <w:pStyle w:val="paragraph"/>
        <w:spacing w:before="0" w:beforeAutospacing="0" w:after="0" w:afterAutospacing="0"/>
        <w:rPr>
          <w:rStyle w:val="normaltextrun"/>
          <w:rFonts w:ascii="Verdana" w:hAnsi="Verdana" w:cs="Segoe UI"/>
        </w:rPr>
      </w:pPr>
    </w:p>
    <w:p w14:paraId="670097BA" w14:textId="344F343A" w:rsidR="00BB3F9B" w:rsidRPr="004C6A2E" w:rsidRDefault="00305548" w:rsidP="37BCCDD2">
      <w:pPr>
        <w:pStyle w:val="paragraph"/>
        <w:spacing w:before="0" w:beforeAutospacing="0" w:after="0" w:afterAutospacing="0"/>
        <w:rPr>
          <w:rFonts w:ascii="Verdana" w:hAnsi="Verdana"/>
        </w:rPr>
      </w:pPr>
      <w:r w:rsidRPr="37BCCDD2">
        <w:rPr>
          <w:rStyle w:val="normaltextrun"/>
          <w:rFonts w:ascii="Verdana" w:hAnsi="Verdana" w:cs="Segoe UI"/>
        </w:rPr>
        <w:t>We also increasingly offer a range of commercial services to householders, including energy audits and advice. </w:t>
      </w:r>
      <w:r w:rsidRPr="37BCCDD2">
        <w:rPr>
          <w:rStyle w:val="eop"/>
          <w:rFonts w:ascii="Verdana" w:hAnsi="Verdana" w:cs="Segoe UI"/>
        </w:rPr>
        <w:t> </w:t>
      </w:r>
    </w:p>
    <w:p w14:paraId="031B66D8" w14:textId="6AAD4102" w:rsidR="00BB3F9B" w:rsidRDefault="00BB3F9B" w:rsidP="594B594F">
      <w:pPr>
        <w:pStyle w:val="paragraph"/>
        <w:spacing w:before="0" w:beforeAutospacing="0" w:after="0" w:afterAutospacing="0"/>
        <w:rPr>
          <w:rStyle w:val="normaltextrun"/>
          <w:rFonts w:ascii="Verdana" w:hAnsi="Verdana"/>
        </w:rPr>
      </w:pPr>
    </w:p>
    <w:p w14:paraId="1A4481CB" w14:textId="16C23DAD" w:rsidR="00441A71" w:rsidRDefault="008A2A83" w:rsidP="00360BC8">
      <w:pPr>
        <w:pStyle w:val="paragraph"/>
        <w:spacing w:before="0" w:beforeAutospacing="0" w:after="0" w:afterAutospacing="0"/>
        <w:rPr>
          <w:rStyle w:val="normaltextrun"/>
          <w:rFonts w:ascii="Verdana" w:hAnsi="Verdana"/>
        </w:rPr>
      </w:pPr>
      <w:r>
        <w:rPr>
          <w:rStyle w:val="normaltextrun"/>
          <w:rFonts w:ascii="Verdana" w:hAnsi="Verdana"/>
        </w:rPr>
        <w:t xml:space="preserve">Our team of </w:t>
      </w:r>
      <w:r w:rsidR="00556799">
        <w:rPr>
          <w:rStyle w:val="normaltextrun"/>
          <w:rFonts w:ascii="Verdana" w:hAnsi="Verdana"/>
        </w:rPr>
        <w:t>Customer Administrators play an important part in delivering Cold to Cosy Homes Cumbria</w:t>
      </w:r>
      <w:r w:rsidR="000712A2">
        <w:rPr>
          <w:rStyle w:val="normaltextrun"/>
          <w:rFonts w:ascii="Verdana" w:hAnsi="Verdana"/>
        </w:rPr>
        <w:t xml:space="preserve">, as well as other services we provide. </w:t>
      </w:r>
      <w:r w:rsidR="00254842">
        <w:rPr>
          <w:rStyle w:val="normaltextrun"/>
          <w:rFonts w:ascii="Verdana" w:hAnsi="Verdana"/>
        </w:rPr>
        <w:t xml:space="preserve">The role provides </w:t>
      </w:r>
      <w:r w:rsidR="000712A2">
        <w:rPr>
          <w:rStyle w:val="normaltextrun"/>
          <w:rFonts w:ascii="Verdana" w:hAnsi="Verdana"/>
        </w:rPr>
        <w:t xml:space="preserve">the first point of contact </w:t>
      </w:r>
      <w:r w:rsidR="00254842">
        <w:rPr>
          <w:rStyle w:val="normaltextrun"/>
          <w:rFonts w:ascii="Verdana" w:hAnsi="Verdana"/>
        </w:rPr>
        <w:t xml:space="preserve">for </w:t>
      </w:r>
      <w:r w:rsidR="000712A2">
        <w:rPr>
          <w:rStyle w:val="normaltextrun"/>
          <w:rFonts w:ascii="Verdana" w:hAnsi="Verdana"/>
        </w:rPr>
        <w:t xml:space="preserve">customers when they enquire </w:t>
      </w:r>
      <w:r w:rsidR="00360BC8">
        <w:rPr>
          <w:rStyle w:val="normaltextrun"/>
          <w:rFonts w:ascii="Verdana" w:hAnsi="Verdana"/>
        </w:rPr>
        <w:t>about</w:t>
      </w:r>
      <w:r w:rsidR="00522BF4">
        <w:rPr>
          <w:rStyle w:val="normaltextrun"/>
          <w:rFonts w:ascii="Verdana" w:hAnsi="Verdana"/>
        </w:rPr>
        <w:t xml:space="preserve"> and</w:t>
      </w:r>
      <w:r w:rsidR="000712A2">
        <w:rPr>
          <w:rStyle w:val="normaltextrun"/>
          <w:rFonts w:ascii="Verdana" w:hAnsi="Verdana"/>
        </w:rPr>
        <w:t xml:space="preserve"> apply for service</w:t>
      </w:r>
      <w:r w:rsidR="00360BC8">
        <w:rPr>
          <w:rStyle w:val="normaltextrun"/>
          <w:rFonts w:ascii="Verdana" w:hAnsi="Verdana"/>
        </w:rPr>
        <w:t>s</w:t>
      </w:r>
      <w:r w:rsidR="000712A2">
        <w:rPr>
          <w:rStyle w:val="normaltextrun"/>
          <w:rFonts w:ascii="Verdana" w:hAnsi="Verdana"/>
        </w:rPr>
        <w:t xml:space="preserve">. </w:t>
      </w:r>
      <w:r w:rsidR="00360BC8">
        <w:rPr>
          <w:rStyle w:val="normaltextrun"/>
          <w:rFonts w:ascii="Verdana" w:hAnsi="Verdana"/>
        </w:rPr>
        <w:t xml:space="preserve">The role also includes booking in </w:t>
      </w:r>
      <w:r w:rsidR="00962995">
        <w:rPr>
          <w:rStyle w:val="normaltextrun"/>
          <w:rFonts w:ascii="Verdana" w:hAnsi="Verdana"/>
        </w:rPr>
        <w:t xml:space="preserve">appointments for clients </w:t>
      </w:r>
      <w:r w:rsidR="00360BC8">
        <w:rPr>
          <w:rStyle w:val="normaltextrun"/>
          <w:rFonts w:ascii="Verdana" w:hAnsi="Verdana"/>
        </w:rPr>
        <w:t xml:space="preserve">and </w:t>
      </w:r>
      <w:r w:rsidR="00CB7798">
        <w:rPr>
          <w:rStyle w:val="normaltextrun"/>
          <w:rFonts w:ascii="Verdana" w:hAnsi="Verdana"/>
        </w:rPr>
        <w:t xml:space="preserve">booking </w:t>
      </w:r>
      <w:r w:rsidR="00360BC8">
        <w:rPr>
          <w:rStyle w:val="normaltextrun"/>
          <w:rFonts w:ascii="Verdana" w:hAnsi="Verdana"/>
        </w:rPr>
        <w:t>our home energy adviser team to provide the service</w:t>
      </w:r>
      <w:r w:rsidR="00B37E67">
        <w:rPr>
          <w:rStyle w:val="normaltextrun"/>
          <w:rFonts w:ascii="Verdana" w:hAnsi="Verdana"/>
        </w:rPr>
        <w:t>s.</w:t>
      </w:r>
    </w:p>
    <w:p w14:paraId="1C7689D1" w14:textId="77777777" w:rsidR="00441A71" w:rsidRPr="004C6A2E" w:rsidRDefault="00441A71" w:rsidP="594B594F">
      <w:pPr>
        <w:pStyle w:val="paragraph"/>
        <w:spacing w:before="0" w:beforeAutospacing="0" w:after="0" w:afterAutospacing="0"/>
        <w:rPr>
          <w:rStyle w:val="normaltextrun"/>
          <w:rFonts w:ascii="Verdana" w:hAnsi="Verdana"/>
        </w:rPr>
      </w:pPr>
    </w:p>
    <w:p w14:paraId="0F50111B" w14:textId="77777777" w:rsidR="00D158FD" w:rsidRPr="004C6A2E" w:rsidRDefault="00D158FD" w:rsidP="538011C6">
      <w:pPr>
        <w:pStyle w:val="paragraph"/>
        <w:spacing w:before="0" w:beforeAutospacing="0" w:after="0" w:afterAutospacing="0"/>
        <w:rPr>
          <w:rFonts w:ascii="Verdana" w:hAnsi="Verdana"/>
        </w:rPr>
      </w:pPr>
    </w:p>
    <w:p w14:paraId="759B1916" w14:textId="4993974A" w:rsidR="538011C6" w:rsidRDefault="538011C6" w:rsidP="37BCCDD2">
      <w:pPr>
        <w:pStyle w:val="paragraph"/>
        <w:spacing w:before="0" w:beforeAutospacing="0" w:after="0" w:afterAutospacing="0"/>
        <w:rPr>
          <w:rStyle w:val="normaltextrun"/>
          <w:rFonts w:ascii="Verdana" w:hAnsi="Verdana"/>
          <w:b/>
          <w:bCs/>
        </w:rPr>
      </w:pPr>
      <w:r w:rsidRPr="37BCCDD2">
        <w:rPr>
          <w:rStyle w:val="normaltextrun"/>
          <w:rFonts w:ascii="Verdana" w:hAnsi="Verdana"/>
          <w:b/>
          <w:bCs/>
        </w:rPr>
        <w:t>If you feel you meet some of the criteria in the Person Specification but not all, then do still consider applying. You can enquire with us, as you may have other skills that are relevant to the role.</w:t>
      </w:r>
    </w:p>
    <w:p w14:paraId="40915AF4" w14:textId="47938D69" w:rsidR="594B594F" w:rsidRDefault="594B594F" w:rsidP="594B594F">
      <w:pPr>
        <w:rPr>
          <w:rFonts w:ascii="Verdana" w:hAnsi="Verdana" w:cs="Arial"/>
          <w:b/>
          <w:bCs/>
        </w:rPr>
      </w:pPr>
    </w:p>
    <w:p w14:paraId="78ECD386" w14:textId="136327BA" w:rsidR="5B39BD7D" w:rsidRDefault="5B39BD7D" w:rsidP="5B39BD7D">
      <w:pPr>
        <w:rPr>
          <w:rFonts w:ascii="Verdana" w:hAnsi="Verdana" w:cs="Arial"/>
          <w:b/>
          <w:bCs/>
        </w:rPr>
      </w:pPr>
    </w:p>
    <w:p w14:paraId="3B1C3137" w14:textId="77777777" w:rsidR="00985924" w:rsidRPr="004C6A2E" w:rsidRDefault="00A63B72" w:rsidP="00401025">
      <w:pPr>
        <w:rPr>
          <w:rFonts w:ascii="Verdana" w:hAnsi="Verdana" w:cs="Arial"/>
          <w:b/>
          <w:szCs w:val="24"/>
        </w:rPr>
      </w:pPr>
      <w:r w:rsidRPr="004C6A2E">
        <w:rPr>
          <w:rFonts w:ascii="Verdana" w:hAnsi="Verdana" w:cs="Arial"/>
          <w:b/>
          <w:szCs w:val="24"/>
        </w:rPr>
        <w:t>MAIN PURPOSE</w:t>
      </w:r>
      <w:r w:rsidR="00B6251C" w:rsidRPr="004C6A2E">
        <w:rPr>
          <w:rFonts w:ascii="Verdana" w:hAnsi="Verdana" w:cs="Arial"/>
          <w:b/>
          <w:szCs w:val="24"/>
        </w:rPr>
        <w:t xml:space="preserve"> OF ROLE</w:t>
      </w:r>
      <w:r w:rsidRPr="004C6A2E">
        <w:rPr>
          <w:rFonts w:ascii="Verdana" w:hAnsi="Verdana" w:cs="Arial"/>
          <w:b/>
          <w:szCs w:val="24"/>
        </w:rPr>
        <w:t>:</w:t>
      </w:r>
    </w:p>
    <w:p w14:paraId="26BA3170" w14:textId="436DF0E9" w:rsidR="00DC17EC" w:rsidRDefault="00401025" w:rsidP="47AB7DC9">
      <w:pPr>
        <w:rPr>
          <w:rFonts w:ascii="Verdana" w:hAnsi="Verdana" w:cs="Arial"/>
        </w:rPr>
      </w:pPr>
      <w:r w:rsidRPr="21A7D4A9">
        <w:rPr>
          <w:rFonts w:ascii="Verdana" w:hAnsi="Verdana" w:cs="Arial"/>
        </w:rPr>
        <w:t>The role is to</w:t>
      </w:r>
      <w:r w:rsidR="00DC17EC" w:rsidRPr="21A7D4A9">
        <w:rPr>
          <w:rFonts w:ascii="Verdana" w:hAnsi="Verdana" w:cs="Arial"/>
        </w:rPr>
        <w:t>:</w:t>
      </w:r>
    </w:p>
    <w:p w14:paraId="29FDE1C1" w14:textId="77777777" w:rsidR="000F0312" w:rsidRDefault="000F0312" w:rsidP="21A7D4A9">
      <w:pPr>
        <w:pStyle w:val="ListParagraph"/>
        <w:rPr>
          <w:rFonts w:ascii="Verdana" w:hAnsi="Verdana" w:cs="Arial"/>
        </w:rPr>
      </w:pPr>
    </w:p>
    <w:p w14:paraId="41F20E15" w14:textId="407EFBEB" w:rsidR="00DC17EC" w:rsidRPr="00DC17EC" w:rsidRDefault="37E266FB" w:rsidP="21A7D4A9">
      <w:pPr>
        <w:pStyle w:val="ListParagraph"/>
        <w:numPr>
          <w:ilvl w:val="0"/>
          <w:numId w:val="30"/>
        </w:numPr>
        <w:rPr>
          <w:rFonts w:ascii="Verdana" w:hAnsi="Verdana" w:cs="Arial"/>
        </w:rPr>
      </w:pPr>
      <w:r w:rsidRPr="37BCCDD2">
        <w:rPr>
          <w:rFonts w:ascii="Verdana" w:hAnsi="Verdana" w:cs="Arial"/>
        </w:rPr>
        <w:t>A</w:t>
      </w:r>
      <w:r w:rsidR="34B92B6D" w:rsidRPr="37BCCDD2">
        <w:rPr>
          <w:rFonts w:ascii="Verdana" w:hAnsi="Verdana" w:cs="Arial"/>
        </w:rPr>
        <w:t>ssist</w:t>
      </w:r>
      <w:r w:rsidR="7800644B" w:rsidRPr="37BCCDD2">
        <w:rPr>
          <w:rFonts w:ascii="Verdana" w:hAnsi="Verdana" w:cs="Arial"/>
        </w:rPr>
        <w:t xml:space="preserve"> the Cold to Cosy Homes Cumbria team to deliver</w:t>
      </w:r>
      <w:r w:rsidRPr="37BCCDD2">
        <w:rPr>
          <w:rFonts w:ascii="Verdana" w:hAnsi="Verdana" w:cs="Arial"/>
        </w:rPr>
        <w:t xml:space="preserve"> </w:t>
      </w:r>
      <w:r w:rsidR="7800644B" w:rsidRPr="37BCCDD2">
        <w:rPr>
          <w:rFonts w:ascii="Verdana" w:hAnsi="Verdana" w:cs="Arial"/>
        </w:rPr>
        <w:t xml:space="preserve">home energy advice and paid services. </w:t>
      </w:r>
    </w:p>
    <w:p w14:paraId="4A2B9380" w14:textId="7C59D53D" w:rsidR="00DC17EC" w:rsidRPr="00DC17EC" w:rsidRDefault="37E266FB" w:rsidP="21A7D4A9">
      <w:pPr>
        <w:pStyle w:val="ListParagraph"/>
        <w:numPr>
          <w:ilvl w:val="0"/>
          <w:numId w:val="30"/>
        </w:numPr>
        <w:rPr>
          <w:rFonts w:ascii="Verdana" w:hAnsi="Verdana" w:cs="Arial"/>
        </w:rPr>
      </w:pPr>
      <w:r w:rsidRPr="6E0C7637">
        <w:rPr>
          <w:rFonts w:ascii="Verdana" w:hAnsi="Verdana" w:cs="Arial"/>
        </w:rPr>
        <w:t>P</w:t>
      </w:r>
      <w:r w:rsidR="7800644B" w:rsidRPr="6E0C7637">
        <w:rPr>
          <w:rFonts w:ascii="Verdana" w:hAnsi="Verdana" w:cs="Arial"/>
        </w:rPr>
        <w:t xml:space="preserve">rovide excellent customer service to our clients, including vulnerable customers. </w:t>
      </w:r>
    </w:p>
    <w:p w14:paraId="3B1C3138" w14:textId="0ABF37BA" w:rsidR="004C6A2E" w:rsidRPr="00DC17EC" w:rsidRDefault="08EB2B09" w:rsidP="21A7D4A9">
      <w:pPr>
        <w:pStyle w:val="ListParagraph"/>
        <w:numPr>
          <w:ilvl w:val="0"/>
          <w:numId w:val="30"/>
        </w:numPr>
        <w:rPr>
          <w:rFonts w:ascii="Verdana" w:hAnsi="Verdana" w:cs="Arial"/>
          <w:b/>
          <w:bCs/>
        </w:rPr>
      </w:pPr>
      <w:r w:rsidRPr="6E0C7637">
        <w:rPr>
          <w:rFonts w:ascii="Verdana" w:hAnsi="Verdana" w:cs="Arial"/>
        </w:rPr>
        <w:t>Deliver</w:t>
      </w:r>
      <w:r w:rsidR="7800644B" w:rsidRPr="6E0C7637">
        <w:rPr>
          <w:rFonts w:ascii="Verdana" w:hAnsi="Verdana" w:cs="Arial"/>
        </w:rPr>
        <w:t xml:space="preserve"> a range of administrative duties </w:t>
      </w:r>
      <w:r w:rsidR="412302DB" w:rsidRPr="6E0C7637">
        <w:rPr>
          <w:rFonts w:ascii="Verdana" w:hAnsi="Verdana" w:cs="Arial"/>
        </w:rPr>
        <w:t>in</w:t>
      </w:r>
      <w:r w:rsidR="7800644B" w:rsidRPr="6E0C7637">
        <w:rPr>
          <w:rFonts w:ascii="Verdana" w:hAnsi="Verdana" w:cs="Arial"/>
        </w:rPr>
        <w:t xml:space="preserve"> support</w:t>
      </w:r>
      <w:r w:rsidR="412302DB" w:rsidRPr="6E0C7637">
        <w:rPr>
          <w:rFonts w:ascii="Verdana" w:hAnsi="Verdana" w:cs="Arial"/>
        </w:rPr>
        <w:t xml:space="preserve"> of</w:t>
      </w:r>
      <w:r w:rsidR="7800644B" w:rsidRPr="6E0C7637">
        <w:rPr>
          <w:rFonts w:ascii="Verdana" w:hAnsi="Verdana" w:cs="Arial"/>
        </w:rPr>
        <w:t xml:space="preserve"> the project team.</w:t>
      </w:r>
    </w:p>
    <w:p w14:paraId="3B1C3139" w14:textId="77777777" w:rsidR="004C6A2E" w:rsidRDefault="004C6A2E" w:rsidP="00401025">
      <w:pPr>
        <w:rPr>
          <w:rFonts w:ascii="Verdana" w:hAnsi="Verdana" w:cs="Arial"/>
          <w:b/>
          <w:szCs w:val="24"/>
        </w:rPr>
      </w:pPr>
    </w:p>
    <w:p w14:paraId="3B1C313A" w14:textId="77777777" w:rsidR="004F0448" w:rsidRPr="004C6A2E" w:rsidRDefault="00A63B72" w:rsidP="00401025">
      <w:pPr>
        <w:rPr>
          <w:rFonts w:ascii="Verdana" w:hAnsi="Verdana" w:cs="Arial"/>
          <w:szCs w:val="24"/>
        </w:rPr>
      </w:pPr>
      <w:r w:rsidRPr="004C6A2E">
        <w:rPr>
          <w:rFonts w:ascii="Verdana" w:hAnsi="Verdana" w:cs="Arial"/>
          <w:b/>
          <w:szCs w:val="24"/>
        </w:rPr>
        <w:t>MAIN TASKS:</w:t>
      </w:r>
      <w:r w:rsidR="004F0448" w:rsidRPr="004C6A2E">
        <w:rPr>
          <w:rFonts w:ascii="Verdana" w:hAnsi="Verdana" w:cs="Arial"/>
          <w:szCs w:val="24"/>
        </w:rPr>
        <w:t xml:space="preserve"> </w:t>
      </w:r>
    </w:p>
    <w:p w14:paraId="3B1C313B" w14:textId="77777777" w:rsidR="00DE15C9" w:rsidRPr="004C6A2E" w:rsidRDefault="00DE15C9" w:rsidP="00401025">
      <w:pPr>
        <w:rPr>
          <w:rFonts w:ascii="Verdana" w:hAnsi="Verdana" w:cs="Arial"/>
          <w:szCs w:val="24"/>
        </w:rPr>
      </w:pPr>
    </w:p>
    <w:p w14:paraId="3B1C313C" w14:textId="0F2336B4" w:rsidR="00FF6511" w:rsidRPr="00E36DDD" w:rsidRDefault="50D098C9" w:rsidP="6E0C7637">
      <w:pPr>
        <w:pStyle w:val="ListParagraph"/>
        <w:numPr>
          <w:ilvl w:val="0"/>
          <w:numId w:val="31"/>
        </w:numPr>
        <w:ind w:left="360"/>
        <w:rPr>
          <w:rFonts w:ascii="Verdana" w:hAnsi="Verdana" w:cs="Arial"/>
        </w:rPr>
      </w:pPr>
      <w:r w:rsidRPr="538011C6">
        <w:rPr>
          <w:rFonts w:ascii="Verdana" w:hAnsi="Verdana" w:cs="Arial"/>
        </w:rPr>
        <w:t xml:space="preserve">Providing the first point of contact </w:t>
      </w:r>
      <w:r w:rsidR="2498BF5D" w:rsidRPr="538011C6">
        <w:rPr>
          <w:rFonts w:ascii="Verdana" w:hAnsi="Verdana" w:cs="Arial"/>
        </w:rPr>
        <w:t>for</w:t>
      </w:r>
      <w:r w:rsidRPr="538011C6">
        <w:rPr>
          <w:rFonts w:ascii="Verdana" w:hAnsi="Verdana" w:cs="Arial"/>
        </w:rPr>
        <w:t xml:space="preserve"> </w:t>
      </w:r>
      <w:r w:rsidR="2A8406A9" w:rsidRPr="538011C6">
        <w:rPr>
          <w:rFonts w:ascii="Verdana" w:hAnsi="Verdana" w:cs="Arial"/>
        </w:rPr>
        <w:t>clients</w:t>
      </w:r>
      <w:r w:rsidRPr="538011C6">
        <w:rPr>
          <w:rFonts w:ascii="Verdana" w:hAnsi="Verdana" w:cs="Arial"/>
        </w:rPr>
        <w:t xml:space="preserve"> by telephone, email and online</w:t>
      </w:r>
      <w:r w:rsidR="49C7F09A" w:rsidRPr="538011C6">
        <w:rPr>
          <w:rFonts w:ascii="Verdana" w:hAnsi="Verdana" w:cs="Arial"/>
        </w:rPr>
        <w:t xml:space="preserve"> application</w:t>
      </w:r>
      <w:r w:rsidR="2498BF5D" w:rsidRPr="538011C6">
        <w:rPr>
          <w:rFonts w:ascii="Verdana" w:hAnsi="Verdana" w:cs="Arial"/>
        </w:rPr>
        <w:t xml:space="preserve"> forms</w:t>
      </w:r>
      <w:r w:rsidR="6CFCFD93" w:rsidRPr="538011C6">
        <w:rPr>
          <w:rFonts w:ascii="Verdana" w:hAnsi="Verdana" w:cs="Arial"/>
        </w:rPr>
        <w:t>.</w:t>
      </w:r>
    </w:p>
    <w:p w14:paraId="3B1C313E" w14:textId="77777777" w:rsidR="00523846" w:rsidRPr="00E36DDD" w:rsidRDefault="50D098C9" w:rsidP="6E0C7637">
      <w:pPr>
        <w:pStyle w:val="ListParagraph"/>
        <w:numPr>
          <w:ilvl w:val="0"/>
          <w:numId w:val="31"/>
        </w:numPr>
        <w:ind w:left="360"/>
        <w:rPr>
          <w:rFonts w:ascii="Verdana" w:hAnsi="Verdana" w:cs="Arial"/>
        </w:rPr>
      </w:pPr>
      <w:r w:rsidRPr="594B594F">
        <w:rPr>
          <w:rFonts w:ascii="Verdana" w:hAnsi="Verdana" w:cs="Arial"/>
        </w:rPr>
        <w:t>Handl</w:t>
      </w:r>
      <w:r w:rsidR="6CFCFD93" w:rsidRPr="594B594F">
        <w:rPr>
          <w:rFonts w:ascii="Verdana" w:hAnsi="Verdana" w:cs="Arial"/>
        </w:rPr>
        <w:t>ing</w:t>
      </w:r>
      <w:r w:rsidRPr="594B594F">
        <w:rPr>
          <w:rFonts w:ascii="Verdana" w:hAnsi="Verdana" w:cs="Arial"/>
        </w:rPr>
        <w:t xml:space="preserve"> </w:t>
      </w:r>
      <w:r w:rsidR="5311AA13" w:rsidRPr="594B594F">
        <w:rPr>
          <w:rFonts w:ascii="Verdana" w:hAnsi="Verdana" w:cs="Arial"/>
        </w:rPr>
        <w:t>enquiries and requests</w:t>
      </w:r>
      <w:r w:rsidR="49C7F09A" w:rsidRPr="594B594F">
        <w:rPr>
          <w:rFonts w:ascii="Verdana" w:hAnsi="Verdana" w:cs="Arial"/>
        </w:rPr>
        <w:t>,</w:t>
      </w:r>
      <w:r w:rsidR="5311AA13" w:rsidRPr="594B594F">
        <w:rPr>
          <w:rFonts w:ascii="Verdana" w:hAnsi="Verdana" w:cs="Arial"/>
        </w:rPr>
        <w:t xml:space="preserve"> ensuring </w:t>
      </w:r>
      <w:r w:rsidR="49C7F09A" w:rsidRPr="594B594F">
        <w:rPr>
          <w:rFonts w:ascii="Verdana" w:hAnsi="Verdana" w:cs="Arial"/>
        </w:rPr>
        <w:t xml:space="preserve">accurate input of </w:t>
      </w:r>
      <w:r w:rsidR="33BC1EAA" w:rsidRPr="594B594F">
        <w:rPr>
          <w:rFonts w:ascii="Verdana" w:hAnsi="Verdana" w:cs="Arial"/>
        </w:rPr>
        <w:t>client</w:t>
      </w:r>
      <w:r w:rsidR="49C7F09A" w:rsidRPr="594B594F">
        <w:rPr>
          <w:rFonts w:ascii="Verdana" w:hAnsi="Verdana" w:cs="Arial"/>
        </w:rPr>
        <w:t xml:space="preserve"> details </w:t>
      </w:r>
      <w:r w:rsidR="5311AA13" w:rsidRPr="594B594F">
        <w:rPr>
          <w:rFonts w:ascii="Verdana" w:hAnsi="Verdana" w:cs="Arial"/>
        </w:rPr>
        <w:t xml:space="preserve">onto the Customer Relationship Management (CRM) system or </w:t>
      </w:r>
      <w:r w:rsidR="49C7F09A" w:rsidRPr="594B594F">
        <w:rPr>
          <w:rFonts w:ascii="Verdana" w:hAnsi="Verdana" w:cs="Arial"/>
        </w:rPr>
        <w:t xml:space="preserve">passing on messages </w:t>
      </w:r>
      <w:r w:rsidR="5311AA13" w:rsidRPr="594B594F">
        <w:rPr>
          <w:rFonts w:ascii="Verdana" w:hAnsi="Verdana" w:cs="Arial"/>
        </w:rPr>
        <w:t xml:space="preserve">as necessary.  </w:t>
      </w:r>
    </w:p>
    <w:p w14:paraId="3B1C3140" w14:textId="424CF83D" w:rsidR="00066FCE" w:rsidRPr="00E36DDD" w:rsidRDefault="50D098C9" w:rsidP="6E0C7637">
      <w:pPr>
        <w:pStyle w:val="ListParagraph"/>
        <w:numPr>
          <w:ilvl w:val="0"/>
          <w:numId w:val="31"/>
        </w:numPr>
        <w:ind w:left="360"/>
        <w:rPr>
          <w:rFonts w:ascii="Verdana" w:hAnsi="Verdana" w:cs="Arial"/>
        </w:rPr>
      </w:pPr>
      <w:r w:rsidRPr="3209ED7F">
        <w:rPr>
          <w:rFonts w:ascii="Verdana" w:hAnsi="Verdana" w:cs="Arial"/>
        </w:rPr>
        <w:t>Process</w:t>
      </w:r>
      <w:r w:rsidR="6CFCFD93" w:rsidRPr="3209ED7F">
        <w:rPr>
          <w:rFonts w:ascii="Verdana" w:hAnsi="Verdana" w:cs="Arial"/>
        </w:rPr>
        <w:t>ing</w:t>
      </w:r>
      <w:r w:rsidRPr="3209ED7F">
        <w:rPr>
          <w:rFonts w:ascii="Verdana" w:hAnsi="Verdana" w:cs="Arial"/>
        </w:rPr>
        <w:t xml:space="preserve"> referrals</w:t>
      </w:r>
      <w:r w:rsidR="005C7C21">
        <w:rPr>
          <w:rFonts w:ascii="Verdana" w:hAnsi="Verdana" w:cs="Arial"/>
        </w:rPr>
        <w:t xml:space="preserve"> from clients and via partner organisation</w:t>
      </w:r>
      <w:r w:rsidR="005C29F5">
        <w:rPr>
          <w:rFonts w:ascii="Verdana" w:hAnsi="Verdana" w:cs="Arial"/>
        </w:rPr>
        <w:t xml:space="preserve"> </w:t>
      </w:r>
      <w:r w:rsidR="2498BF5D" w:rsidRPr="3209ED7F">
        <w:rPr>
          <w:rFonts w:ascii="Verdana" w:hAnsi="Verdana" w:cs="Arial"/>
        </w:rPr>
        <w:t>by</w:t>
      </w:r>
      <w:r w:rsidR="6CFCFD93" w:rsidRPr="3209ED7F">
        <w:rPr>
          <w:rFonts w:ascii="Verdana" w:hAnsi="Verdana" w:cs="Arial"/>
        </w:rPr>
        <w:t xml:space="preserve"> </w:t>
      </w:r>
      <w:r w:rsidRPr="3209ED7F">
        <w:rPr>
          <w:rFonts w:ascii="Verdana" w:hAnsi="Verdana" w:cs="Arial"/>
        </w:rPr>
        <w:t>inputting information on</w:t>
      </w:r>
      <w:r w:rsidR="2498BF5D" w:rsidRPr="3209ED7F">
        <w:rPr>
          <w:rFonts w:ascii="Verdana" w:hAnsi="Verdana" w:cs="Arial"/>
        </w:rPr>
        <w:t>to the</w:t>
      </w:r>
      <w:r w:rsidRPr="3209ED7F">
        <w:rPr>
          <w:rFonts w:ascii="Verdana" w:hAnsi="Verdana" w:cs="Arial"/>
        </w:rPr>
        <w:t xml:space="preserve"> CRM</w:t>
      </w:r>
      <w:r w:rsidR="413DDBD8" w:rsidRPr="3209ED7F">
        <w:rPr>
          <w:rFonts w:ascii="Verdana" w:hAnsi="Verdana" w:cs="Arial"/>
        </w:rPr>
        <w:t xml:space="preserve"> system</w:t>
      </w:r>
      <w:r w:rsidR="2498BF5D" w:rsidRPr="3209ED7F">
        <w:rPr>
          <w:rFonts w:ascii="Verdana" w:hAnsi="Verdana" w:cs="Arial"/>
        </w:rPr>
        <w:t xml:space="preserve"> or</w:t>
      </w:r>
      <w:r w:rsidR="16ED1092" w:rsidRPr="3209ED7F">
        <w:rPr>
          <w:rFonts w:ascii="Verdana" w:hAnsi="Verdana" w:cs="Arial"/>
        </w:rPr>
        <w:t xml:space="preserve"> other</w:t>
      </w:r>
      <w:r w:rsidR="2498BF5D" w:rsidRPr="3209ED7F">
        <w:rPr>
          <w:rFonts w:ascii="Verdana" w:hAnsi="Verdana" w:cs="Arial"/>
        </w:rPr>
        <w:t xml:space="preserve"> external database</w:t>
      </w:r>
      <w:r w:rsidR="16ED1092" w:rsidRPr="3209ED7F">
        <w:rPr>
          <w:rFonts w:ascii="Verdana" w:hAnsi="Verdana" w:cs="Arial"/>
        </w:rPr>
        <w:t>s</w:t>
      </w:r>
      <w:r w:rsidR="2498BF5D" w:rsidRPr="3209ED7F">
        <w:rPr>
          <w:rFonts w:ascii="Verdana" w:hAnsi="Verdana" w:cs="Arial"/>
        </w:rPr>
        <w:t>.</w:t>
      </w:r>
      <w:r w:rsidRPr="3209ED7F">
        <w:rPr>
          <w:rFonts w:ascii="Verdana" w:hAnsi="Verdana" w:cs="Arial"/>
        </w:rPr>
        <w:t xml:space="preserve"> </w:t>
      </w:r>
    </w:p>
    <w:p w14:paraId="3B1C3142" w14:textId="37F3D8FB" w:rsidR="00FF6511" w:rsidRDefault="49C7F09A" w:rsidP="6E0C7637">
      <w:pPr>
        <w:pStyle w:val="ListParagraph"/>
        <w:numPr>
          <w:ilvl w:val="0"/>
          <w:numId w:val="31"/>
        </w:numPr>
        <w:ind w:left="360"/>
      </w:pPr>
      <w:r w:rsidRPr="3209ED7F">
        <w:rPr>
          <w:rFonts w:ascii="Verdana" w:hAnsi="Verdana"/>
        </w:rPr>
        <w:t xml:space="preserve">Booking </w:t>
      </w:r>
      <w:r w:rsidR="6CFCFD93" w:rsidRPr="3209ED7F">
        <w:rPr>
          <w:rFonts w:ascii="Verdana" w:hAnsi="Verdana"/>
        </w:rPr>
        <w:t xml:space="preserve">and amending </w:t>
      </w:r>
      <w:r w:rsidRPr="3209ED7F">
        <w:rPr>
          <w:rFonts w:ascii="Verdana" w:hAnsi="Verdana"/>
        </w:rPr>
        <w:t>energy advice calls/visits via</w:t>
      </w:r>
      <w:r w:rsidR="33BC1EAA" w:rsidRPr="3209ED7F">
        <w:rPr>
          <w:rFonts w:ascii="Verdana" w:hAnsi="Verdana"/>
        </w:rPr>
        <w:t xml:space="preserve"> the CRM system and Outlook calendars of</w:t>
      </w:r>
      <w:r w:rsidR="50D098C9" w:rsidRPr="3209ED7F">
        <w:rPr>
          <w:rFonts w:ascii="Verdana" w:hAnsi="Verdana"/>
        </w:rPr>
        <w:t xml:space="preserve"> team members </w:t>
      </w:r>
      <w:r w:rsidR="33BC1EAA" w:rsidRPr="3209ED7F">
        <w:rPr>
          <w:rFonts w:ascii="Verdana" w:hAnsi="Verdana"/>
        </w:rPr>
        <w:t>and contractors and providing confirmation to the client</w:t>
      </w:r>
      <w:r w:rsidR="33BC1EAA">
        <w:t>.</w:t>
      </w:r>
    </w:p>
    <w:p w14:paraId="3B1C3144" w14:textId="77777777" w:rsidR="00FF6511" w:rsidRPr="00E36DDD" w:rsidRDefault="6CFCFD93" w:rsidP="6E0C7637">
      <w:pPr>
        <w:pStyle w:val="ListParagraph"/>
        <w:numPr>
          <w:ilvl w:val="0"/>
          <w:numId w:val="31"/>
        </w:numPr>
        <w:ind w:left="360"/>
        <w:rPr>
          <w:rFonts w:ascii="Verdana" w:hAnsi="Verdana" w:cs="Arial"/>
        </w:rPr>
      </w:pPr>
      <w:r w:rsidRPr="594B594F">
        <w:rPr>
          <w:rFonts w:ascii="Verdana" w:hAnsi="Verdana" w:cs="Arial"/>
        </w:rPr>
        <w:t>Assisting in the c</w:t>
      </w:r>
      <w:r w:rsidR="50D098C9" w:rsidRPr="594B594F">
        <w:rPr>
          <w:rFonts w:ascii="Verdana" w:hAnsi="Verdana" w:cs="Arial"/>
        </w:rPr>
        <w:t>oordinat</w:t>
      </w:r>
      <w:r w:rsidRPr="594B594F">
        <w:rPr>
          <w:rFonts w:ascii="Verdana" w:hAnsi="Verdana" w:cs="Arial"/>
        </w:rPr>
        <w:t>ion of draughtproofing</w:t>
      </w:r>
      <w:r w:rsidR="0AC6AB81" w:rsidRPr="594B594F">
        <w:rPr>
          <w:rFonts w:ascii="Verdana" w:hAnsi="Verdana" w:cs="Arial"/>
        </w:rPr>
        <w:t xml:space="preserve"> installation</w:t>
      </w:r>
      <w:r w:rsidRPr="594B594F">
        <w:rPr>
          <w:rFonts w:ascii="Verdana" w:hAnsi="Verdana" w:cs="Arial"/>
        </w:rPr>
        <w:t xml:space="preserve"> visits, including </w:t>
      </w:r>
      <w:r w:rsidR="413DDBD8" w:rsidRPr="594B594F">
        <w:rPr>
          <w:rFonts w:ascii="Verdana" w:hAnsi="Verdana" w:cs="Arial"/>
        </w:rPr>
        <w:t xml:space="preserve">telephoning </w:t>
      </w:r>
      <w:r w:rsidR="2A8406A9" w:rsidRPr="594B594F">
        <w:rPr>
          <w:rFonts w:ascii="Verdana" w:hAnsi="Verdana" w:cs="Arial"/>
        </w:rPr>
        <w:t>clien</w:t>
      </w:r>
      <w:r w:rsidR="413DDBD8" w:rsidRPr="594B594F">
        <w:rPr>
          <w:rFonts w:ascii="Verdana" w:hAnsi="Verdana" w:cs="Arial"/>
        </w:rPr>
        <w:t>ts to arrange</w:t>
      </w:r>
      <w:r w:rsidRPr="594B594F">
        <w:rPr>
          <w:rFonts w:ascii="Verdana" w:hAnsi="Verdana" w:cs="Arial"/>
        </w:rPr>
        <w:t>, referr</w:t>
      </w:r>
      <w:r w:rsidR="413DDBD8" w:rsidRPr="594B594F">
        <w:rPr>
          <w:rFonts w:ascii="Verdana" w:hAnsi="Verdana" w:cs="Arial"/>
        </w:rPr>
        <w:t xml:space="preserve">ing </w:t>
      </w:r>
      <w:r w:rsidRPr="594B594F">
        <w:rPr>
          <w:rFonts w:ascii="Verdana" w:hAnsi="Verdana" w:cs="Arial"/>
        </w:rPr>
        <w:t>to contractors and update</w:t>
      </w:r>
      <w:r w:rsidR="413DDBD8" w:rsidRPr="594B594F">
        <w:rPr>
          <w:rFonts w:ascii="Verdana" w:hAnsi="Verdana" w:cs="Arial"/>
        </w:rPr>
        <w:t>s</w:t>
      </w:r>
      <w:r w:rsidRPr="594B594F">
        <w:rPr>
          <w:rFonts w:ascii="Verdana" w:hAnsi="Verdana" w:cs="Arial"/>
        </w:rPr>
        <w:t xml:space="preserve"> of installation records.</w:t>
      </w:r>
    </w:p>
    <w:p w14:paraId="3B1C3146" w14:textId="65D9141C" w:rsidR="00A77C96" w:rsidRPr="00E36DDD" w:rsidRDefault="2FC5F21E" w:rsidP="6E0C7637">
      <w:pPr>
        <w:pStyle w:val="ListParagraph"/>
        <w:numPr>
          <w:ilvl w:val="0"/>
          <w:numId w:val="31"/>
        </w:numPr>
        <w:ind w:left="360"/>
        <w:rPr>
          <w:rFonts w:ascii="Verdana" w:hAnsi="Verdana" w:cs="Arial"/>
        </w:rPr>
      </w:pPr>
      <w:r w:rsidRPr="75933B7E">
        <w:rPr>
          <w:rFonts w:ascii="Verdana" w:hAnsi="Verdana" w:cs="Arial"/>
        </w:rPr>
        <w:t xml:space="preserve">To provide support to events. </w:t>
      </w:r>
      <w:r w:rsidR="0C4508E0" w:rsidRPr="75933B7E">
        <w:rPr>
          <w:rFonts w:ascii="Verdana" w:hAnsi="Verdana" w:cs="Arial"/>
        </w:rPr>
        <w:t>I</w:t>
      </w:r>
      <w:r w:rsidRPr="75933B7E">
        <w:rPr>
          <w:rFonts w:ascii="Verdana" w:hAnsi="Verdana" w:cs="Arial"/>
        </w:rPr>
        <w:t>ncluding administering bookings on our website and CRM, managing sign-ins, preparing and packing event kit, setting up rooms and attending occasionally.</w:t>
      </w:r>
    </w:p>
    <w:p w14:paraId="3B1C3148" w14:textId="03EBEF91" w:rsidR="00A77C96" w:rsidRPr="00E36DDD" w:rsidRDefault="2FC5F21E" w:rsidP="6E0C7637">
      <w:pPr>
        <w:pStyle w:val="ListParagraph"/>
        <w:numPr>
          <w:ilvl w:val="0"/>
          <w:numId w:val="31"/>
        </w:numPr>
        <w:ind w:left="360"/>
        <w:rPr>
          <w:rFonts w:ascii="Verdana" w:hAnsi="Verdana" w:cs="Arial"/>
        </w:rPr>
      </w:pPr>
      <w:r w:rsidRPr="3FABE6FE">
        <w:rPr>
          <w:rFonts w:ascii="Verdana" w:hAnsi="Verdana" w:cs="Arial"/>
        </w:rPr>
        <w:t>To provide support for the ongoing implementation</w:t>
      </w:r>
      <w:r w:rsidR="1AB66841" w:rsidRPr="3FABE6FE">
        <w:rPr>
          <w:rFonts w:ascii="Verdana" w:hAnsi="Verdana" w:cs="Arial"/>
        </w:rPr>
        <w:t xml:space="preserve"> and compliance </w:t>
      </w:r>
      <w:r w:rsidRPr="3FABE6FE">
        <w:rPr>
          <w:rFonts w:ascii="Verdana" w:hAnsi="Verdana" w:cs="Arial"/>
        </w:rPr>
        <w:t>of</w:t>
      </w:r>
      <w:r w:rsidR="42A83BAA" w:rsidRPr="3FABE6FE">
        <w:rPr>
          <w:rFonts w:ascii="Verdana" w:hAnsi="Verdana" w:cs="Arial"/>
        </w:rPr>
        <w:t xml:space="preserve"> data protection</w:t>
      </w:r>
      <w:r w:rsidRPr="3FABE6FE">
        <w:rPr>
          <w:rFonts w:ascii="Verdana" w:hAnsi="Verdana" w:cs="Arial"/>
        </w:rPr>
        <w:t xml:space="preserve"> requirements and the CRM system.</w:t>
      </w:r>
    </w:p>
    <w:p w14:paraId="3B1C314A" w14:textId="39DC811A" w:rsidR="006A6509" w:rsidRPr="007126FB" w:rsidRDefault="6FE047A8" w:rsidP="6E0C7637">
      <w:pPr>
        <w:pStyle w:val="ListParagraph"/>
        <w:numPr>
          <w:ilvl w:val="0"/>
          <w:numId w:val="31"/>
        </w:numPr>
        <w:ind w:left="360"/>
        <w:rPr>
          <w:rFonts w:ascii="Verdana" w:hAnsi="Verdana" w:cs="Arial"/>
        </w:rPr>
      </w:pPr>
      <w:r w:rsidRPr="5B39BD7D">
        <w:rPr>
          <w:rFonts w:ascii="Verdana" w:hAnsi="Verdana" w:cs="Arial"/>
        </w:rPr>
        <w:t xml:space="preserve">To undertake additional administration tasks as directed by the relevant staff member, including but not limited to: ordering equipment and </w:t>
      </w:r>
      <w:r w:rsidRPr="007126FB">
        <w:rPr>
          <w:rFonts w:ascii="Verdana" w:hAnsi="Verdana" w:cs="Arial"/>
        </w:rPr>
        <w:t xml:space="preserve">stationery, </w:t>
      </w:r>
      <w:r w:rsidR="58CB8E05" w:rsidRPr="007126FB">
        <w:rPr>
          <w:rFonts w:ascii="Verdana" w:hAnsi="Verdana" w:cs="Arial"/>
        </w:rPr>
        <w:t>procurement and</w:t>
      </w:r>
      <w:r w:rsidR="5D747FA8" w:rsidRPr="007126FB">
        <w:rPr>
          <w:rFonts w:ascii="Verdana" w:hAnsi="Verdana" w:cs="Arial"/>
        </w:rPr>
        <w:t xml:space="preserve"> co-ordination </w:t>
      </w:r>
      <w:r w:rsidR="2B18951D" w:rsidRPr="007126FB">
        <w:rPr>
          <w:rFonts w:ascii="Verdana" w:hAnsi="Verdana" w:cs="Arial"/>
        </w:rPr>
        <w:t xml:space="preserve">of stock, </w:t>
      </w:r>
      <w:r w:rsidRPr="007126FB">
        <w:rPr>
          <w:rFonts w:ascii="Verdana" w:hAnsi="Verdana" w:cs="Arial"/>
        </w:rPr>
        <w:t>meeting</w:t>
      </w:r>
      <w:r w:rsidR="43A3FBBA" w:rsidRPr="007126FB">
        <w:rPr>
          <w:rFonts w:ascii="Verdana" w:hAnsi="Verdana" w:cs="Arial"/>
        </w:rPr>
        <w:t>s</w:t>
      </w:r>
      <w:r w:rsidRPr="007126FB">
        <w:rPr>
          <w:rFonts w:ascii="Verdana" w:hAnsi="Verdana" w:cs="Arial"/>
        </w:rPr>
        <w:t xml:space="preserve"> administration, providing client data for update reports.</w:t>
      </w:r>
    </w:p>
    <w:p w14:paraId="33DEF93D" w14:textId="5EFE9E0A" w:rsidR="124F7822" w:rsidRPr="007126FB" w:rsidRDefault="124F7822" w:rsidP="5B39BD7D">
      <w:pPr>
        <w:pStyle w:val="ListParagraph"/>
        <w:numPr>
          <w:ilvl w:val="0"/>
          <w:numId w:val="31"/>
        </w:numPr>
        <w:ind w:left="360"/>
        <w:rPr>
          <w:rFonts w:ascii="Verdana" w:hAnsi="Verdana" w:cs="Arial"/>
          <w:szCs w:val="24"/>
        </w:rPr>
      </w:pPr>
      <w:r w:rsidRPr="007126FB">
        <w:rPr>
          <w:rFonts w:ascii="Verdana" w:hAnsi="Verdana" w:cs="Arial"/>
          <w:szCs w:val="24"/>
        </w:rPr>
        <w:t>To process and verify invoices for Project Manager’s authorisation.</w:t>
      </w:r>
    </w:p>
    <w:p w14:paraId="3B1C314C" w14:textId="77777777" w:rsidR="004F0448" w:rsidRPr="00E36DDD" w:rsidRDefault="3A2DEBB3" w:rsidP="6E0C7637">
      <w:pPr>
        <w:pStyle w:val="ListParagraph"/>
        <w:numPr>
          <w:ilvl w:val="0"/>
          <w:numId w:val="31"/>
        </w:numPr>
        <w:ind w:left="360"/>
        <w:rPr>
          <w:rFonts w:ascii="Verdana" w:hAnsi="Verdana" w:cs="Arial"/>
        </w:rPr>
      </w:pPr>
      <w:r w:rsidRPr="007126FB">
        <w:rPr>
          <w:rFonts w:ascii="Verdana" w:hAnsi="Verdana" w:cs="Arial"/>
        </w:rPr>
        <w:t>Undertake relevant training to ensure continued personal development relevant</w:t>
      </w:r>
      <w:r w:rsidRPr="594B594F">
        <w:rPr>
          <w:rFonts w:ascii="Verdana" w:hAnsi="Verdana" w:cs="Arial"/>
        </w:rPr>
        <w:t xml:space="preserve"> to the area of work.</w:t>
      </w:r>
    </w:p>
    <w:p w14:paraId="3B1C314E" w14:textId="77777777" w:rsidR="0075711F" w:rsidRPr="00E36DDD" w:rsidRDefault="1EFC7176" w:rsidP="6E0C7637">
      <w:pPr>
        <w:pStyle w:val="ListParagraph"/>
        <w:numPr>
          <w:ilvl w:val="0"/>
          <w:numId w:val="31"/>
        </w:numPr>
        <w:ind w:left="360"/>
        <w:rPr>
          <w:rFonts w:ascii="Verdana" w:hAnsi="Verdana" w:cs="Arial"/>
        </w:rPr>
      </w:pPr>
      <w:r w:rsidRPr="6E0C7637">
        <w:rPr>
          <w:rFonts w:ascii="Verdana" w:hAnsi="Verdana" w:cs="Arial"/>
        </w:rPr>
        <w:t xml:space="preserve">Perform other duties that </w:t>
      </w:r>
      <w:r w:rsidR="3A2DEBB3" w:rsidRPr="6E0C7637">
        <w:rPr>
          <w:rFonts w:ascii="Verdana" w:hAnsi="Verdana" w:cs="Arial"/>
        </w:rPr>
        <w:t xml:space="preserve">may </w:t>
      </w:r>
      <w:r w:rsidR="6B6673B9" w:rsidRPr="6E0C7637">
        <w:rPr>
          <w:rFonts w:ascii="Verdana" w:hAnsi="Verdana" w:cs="Arial"/>
        </w:rPr>
        <w:t>be required from time to time</w:t>
      </w:r>
      <w:r w:rsidR="3A2DEBB3" w:rsidRPr="6E0C7637">
        <w:rPr>
          <w:rFonts w:ascii="Verdana" w:hAnsi="Verdana" w:cs="Arial"/>
        </w:rPr>
        <w:t>.</w:t>
      </w:r>
    </w:p>
    <w:p w14:paraId="3B1C314F" w14:textId="77777777" w:rsidR="003350CE" w:rsidRPr="004C6A2E" w:rsidRDefault="003350CE" w:rsidP="00401025">
      <w:pPr>
        <w:rPr>
          <w:rFonts w:ascii="Verdana" w:hAnsi="Verdana" w:cs="Arial"/>
          <w:szCs w:val="24"/>
        </w:rPr>
      </w:pPr>
    </w:p>
    <w:p w14:paraId="04381CF5" w14:textId="1F159DC1" w:rsidR="0042436B" w:rsidRDefault="5F0A604E" w:rsidP="6E0C7637">
      <w:pPr>
        <w:pStyle w:val="paragraph"/>
        <w:spacing w:before="0" w:beforeAutospacing="0" w:after="0" w:afterAutospacing="0"/>
        <w:textAlignment w:val="baseline"/>
        <w:rPr>
          <w:rFonts w:ascii="Segoe UI" w:hAnsi="Segoe UI" w:cs="Segoe UI"/>
          <w:sz w:val="18"/>
          <w:szCs w:val="18"/>
        </w:rPr>
      </w:pPr>
      <w:r w:rsidRPr="6E0C7637">
        <w:rPr>
          <w:rStyle w:val="eop"/>
          <w:rFonts w:ascii="Verdana" w:hAnsi="Verdana" w:cs="Segoe UI"/>
        </w:rPr>
        <w:t> </w:t>
      </w:r>
    </w:p>
    <w:p w14:paraId="3B1C3153" w14:textId="77777777" w:rsidR="00A61130" w:rsidRPr="004C6A2E" w:rsidRDefault="00A61130" w:rsidP="00401025">
      <w:pPr>
        <w:rPr>
          <w:rFonts w:ascii="Verdana" w:hAnsi="Verdana" w:cs="Arial"/>
          <w:szCs w:val="24"/>
        </w:rPr>
      </w:pPr>
      <w:r w:rsidRPr="5B39BD7D">
        <w:rPr>
          <w:rFonts w:ascii="Verdana" w:hAnsi="Verdana" w:cs="Arial"/>
        </w:rPr>
        <w:br w:type="page"/>
      </w:r>
    </w:p>
    <w:p w14:paraId="4CD99ECE" w14:textId="6EB43BC3" w:rsidR="5B39BD7D" w:rsidRDefault="5B39BD7D" w:rsidP="5B39BD7D">
      <w:pPr>
        <w:rPr>
          <w:rFonts w:ascii="Verdana" w:hAnsi="Verdana" w:cs="Arial"/>
          <w:b/>
          <w:bCs/>
          <w:color w:val="538135" w:themeColor="accent6" w:themeShade="BF"/>
        </w:rPr>
      </w:pPr>
    </w:p>
    <w:p w14:paraId="3B1C3154" w14:textId="5F4D937E" w:rsidR="00D7301A" w:rsidRPr="004C6A2E" w:rsidRDefault="73A6833D" w:rsidP="6E0C7637">
      <w:pPr>
        <w:rPr>
          <w:rFonts w:ascii="Verdana" w:hAnsi="Verdana" w:cs="Arial"/>
          <w:b/>
          <w:bCs/>
          <w:color w:val="538135"/>
        </w:rPr>
      </w:pPr>
      <w:r w:rsidRPr="6E0C7637">
        <w:rPr>
          <w:rFonts w:ascii="Verdana" w:hAnsi="Verdana" w:cs="Arial"/>
          <w:b/>
          <w:bCs/>
          <w:color w:val="538135" w:themeColor="accent6" w:themeShade="BF"/>
        </w:rPr>
        <w:t>Customer Administrator</w:t>
      </w:r>
      <w:r w:rsidR="1F41403D" w:rsidRPr="6E0C7637">
        <w:rPr>
          <w:rFonts w:ascii="Verdana" w:hAnsi="Verdana" w:cs="Arial"/>
          <w:b/>
          <w:bCs/>
          <w:color w:val="538135" w:themeColor="accent6" w:themeShade="BF"/>
        </w:rPr>
        <w:t xml:space="preserve">  </w:t>
      </w:r>
    </w:p>
    <w:p w14:paraId="3B1C3155" w14:textId="77777777" w:rsidR="00D7301A" w:rsidRPr="004C6A2E" w:rsidRDefault="00D7301A" w:rsidP="00401025">
      <w:pPr>
        <w:rPr>
          <w:rFonts w:ascii="Verdana" w:hAnsi="Verdana" w:cs="Arial"/>
          <w:b/>
          <w:color w:val="538135"/>
          <w:szCs w:val="24"/>
        </w:rPr>
      </w:pPr>
    </w:p>
    <w:p w14:paraId="3B1C3156" w14:textId="77777777" w:rsidR="00A61130" w:rsidRPr="004C6A2E" w:rsidRDefault="00D7301A" w:rsidP="00401025">
      <w:pPr>
        <w:rPr>
          <w:rFonts w:ascii="Verdana" w:hAnsi="Verdana" w:cs="Arial"/>
          <w:b/>
          <w:i/>
          <w:color w:val="538135"/>
          <w:szCs w:val="24"/>
        </w:rPr>
      </w:pPr>
      <w:r w:rsidRPr="004C6A2E">
        <w:rPr>
          <w:rFonts w:ascii="Verdana" w:hAnsi="Verdana" w:cs="Arial"/>
          <w:b/>
          <w:i/>
          <w:color w:val="538135"/>
          <w:szCs w:val="24"/>
        </w:rPr>
        <w:t>Person Specification</w:t>
      </w:r>
    </w:p>
    <w:p w14:paraId="3B1C3157" w14:textId="77777777" w:rsidR="00A61130" w:rsidRPr="004C6A2E" w:rsidRDefault="00A61130" w:rsidP="00401025">
      <w:pPr>
        <w:rPr>
          <w:rFonts w:ascii="Verdana" w:hAnsi="Verdana" w:cs="Arial"/>
          <w:b/>
          <w:szCs w:val="24"/>
        </w:rPr>
      </w:pPr>
    </w:p>
    <w:p w14:paraId="2057AAF0" w14:textId="13228D77" w:rsidR="538011C6" w:rsidRDefault="538011C6" w:rsidP="538011C6">
      <w:pPr>
        <w:rPr>
          <w:rFonts w:ascii="Verdana" w:hAnsi="Verdana" w:cs="Arial"/>
        </w:rPr>
      </w:pPr>
    </w:p>
    <w:p w14:paraId="3B1C3158" w14:textId="77777777" w:rsidR="00A61130" w:rsidRPr="004C6A2E" w:rsidRDefault="00A61130" w:rsidP="3209ED7F">
      <w:pPr>
        <w:rPr>
          <w:rFonts w:ascii="Verdana" w:hAnsi="Verdana" w:cs="Arial"/>
          <w:b/>
          <w:bCs/>
        </w:rPr>
      </w:pPr>
      <w:r w:rsidRPr="3209ED7F">
        <w:rPr>
          <w:rFonts w:ascii="Verdana" w:hAnsi="Verdana" w:cs="Arial"/>
          <w:b/>
          <w:bCs/>
        </w:rPr>
        <w:t>Essential criteria</w:t>
      </w:r>
    </w:p>
    <w:p w14:paraId="3B1C3159" w14:textId="77777777" w:rsidR="00A61130" w:rsidRPr="004C6A2E" w:rsidRDefault="00A61130" w:rsidP="00401025">
      <w:pPr>
        <w:rPr>
          <w:rFonts w:ascii="Verdana" w:hAnsi="Verdana" w:cs="Arial"/>
          <w:b/>
          <w:szCs w:val="24"/>
        </w:rPr>
      </w:pPr>
    </w:p>
    <w:p w14:paraId="3B1C315A" w14:textId="77777777" w:rsidR="00A61130" w:rsidRPr="004C6A2E" w:rsidRDefault="00A61130" w:rsidP="00401025">
      <w:pPr>
        <w:rPr>
          <w:rFonts w:ascii="Verdana" w:hAnsi="Verdana" w:cs="Arial"/>
          <w:szCs w:val="24"/>
        </w:rPr>
      </w:pPr>
      <w:r w:rsidRPr="004C6A2E">
        <w:rPr>
          <w:rFonts w:ascii="Verdana" w:hAnsi="Verdana" w:cs="Arial"/>
          <w:szCs w:val="24"/>
        </w:rPr>
        <w:t>To be able to demonstrate:</w:t>
      </w:r>
    </w:p>
    <w:p w14:paraId="3B1C315B" w14:textId="77777777" w:rsidR="00A61130" w:rsidRPr="004C6A2E" w:rsidRDefault="00A61130" w:rsidP="00401025">
      <w:pPr>
        <w:rPr>
          <w:rFonts w:ascii="Verdana" w:hAnsi="Verdana" w:cs="Arial"/>
          <w:szCs w:val="24"/>
        </w:rPr>
      </w:pPr>
    </w:p>
    <w:p w14:paraId="3B1C315C" w14:textId="44CC19CB" w:rsidR="003F4C64" w:rsidRPr="003F4C64" w:rsidRDefault="6EE74A4C" w:rsidP="6E0C7637">
      <w:pPr>
        <w:numPr>
          <w:ilvl w:val="0"/>
          <w:numId w:val="25"/>
        </w:numPr>
        <w:ind w:left="567" w:hanging="283"/>
        <w:rPr>
          <w:rFonts w:ascii="Verdana" w:hAnsi="Verdana" w:cs="Arial"/>
        </w:rPr>
      </w:pPr>
      <w:r w:rsidRPr="3FABE6FE">
        <w:rPr>
          <w:rFonts w:ascii="Verdana" w:hAnsi="Verdana" w:cs="Arial"/>
        </w:rPr>
        <w:t>Excellent customer service</w:t>
      </w:r>
      <w:r w:rsidR="4C3B00B3" w:rsidRPr="3FABE6FE">
        <w:rPr>
          <w:rFonts w:ascii="Verdana" w:hAnsi="Verdana" w:cs="Arial"/>
        </w:rPr>
        <w:t xml:space="preserve"> delivery, including handling telephone and online enquiries</w:t>
      </w:r>
      <w:r w:rsidR="6B229980" w:rsidRPr="3FABE6FE">
        <w:rPr>
          <w:rFonts w:ascii="Verdana" w:hAnsi="Verdana" w:cs="Arial"/>
        </w:rPr>
        <w:t>.</w:t>
      </w:r>
    </w:p>
    <w:p w14:paraId="3B1C315E" w14:textId="0B5BBB6D" w:rsidR="00EE2EBB" w:rsidRPr="00CF130A" w:rsidRDefault="00A61130" w:rsidP="00CF130A">
      <w:pPr>
        <w:numPr>
          <w:ilvl w:val="0"/>
          <w:numId w:val="25"/>
        </w:numPr>
        <w:ind w:left="567" w:hanging="283"/>
        <w:rPr>
          <w:rFonts w:ascii="Verdana" w:hAnsi="Verdana" w:cs="Arial"/>
          <w:szCs w:val="24"/>
        </w:rPr>
      </w:pPr>
      <w:r w:rsidRPr="004C6A2E">
        <w:rPr>
          <w:rFonts w:ascii="Verdana" w:hAnsi="Verdana" w:cs="Arial"/>
          <w:szCs w:val="24"/>
        </w:rPr>
        <w:t>Experience in providing administrative support in a dynamic and demanding environment.</w:t>
      </w:r>
    </w:p>
    <w:p w14:paraId="614FFFCA" w14:textId="53809AAA" w:rsidR="009E0290" w:rsidRDefault="0AC6AB81" w:rsidP="37BCCDD2">
      <w:pPr>
        <w:numPr>
          <w:ilvl w:val="0"/>
          <w:numId w:val="25"/>
        </w:numPr>
        <w:ind w:left="567" w:hanging="283"/>
        <w:rPr>
          <w:rFonts w:ascii="Verdana" w:hAnsi="Verdana" w:cs="Arial"/>
        </w:rPr>
      </w:pPr>
      <w:r w:rsidRPr="37BCCDD2">
        <w:rPr>
          <w:rFonts w:ascii="Verdana" w:hAnsi="Verdana" w:cs="Arial"/>
        </w:rPr>
        <w:t xml:space="preserve">Experience </w:t>
      </w:r>
      <w:r w:rsidR="488FE442" w:rsidRPr="37BCCDD2">
        <w:rPr>
          <w:rFonts w:ascii="Verdana" w:hAnsi="Verdana" w:cs="Arial"/>
        </w:rPr>
        <w:t>of recording</w:t>
      </w:r>
      <w:r w:rsidRPr="37BCCDD2">
        <w:rPr>
          <w:rFonts w:ascii="Verdana" w:hAnsi="Verdana" w:cs="Arial"/>
        </w:rPr>
        <w:t xml:space="preserve"> client related </w:t>
      </w:r>
      <w:r w:rsidR="488FE442" w:rsidRPr="37BCCDD2">
        <w:rPr>
          <w:rFonts w:ascii="Verdana" w:hAnsi="Verdana" w:cs="Arial"/>
        </w:rPr>
        <w:t xml:space="preserve">data. </w:t>
      </w:r>
      <w:r w:rsidR="7800644B" w:rsidRPr="37BCCDD2">
        <w:rPr>
          <w:rFonts w:ascii="Verdana" w:hAnsi="Verdana" w:cs="Arial"/>
        </w:rPr>
        <w:t xml:space="preserve"> </w:t>
      </w:r>
    </w:p>
    <w:p w14:paraId="3B1C3160" w14:textId="7D8E5BBE" w:rsidR="009E0290" w:rsidRDefault="004600CD" w:rsidP="37BCCDD2">
      <w:pPr>
        <w:numPr>
          <w:ilvl w:val="0"/>
          <w:numId w:val="25"/>
        </w:numPr>
        <w:ind w:left="567" w:hanging="283"/>
        <w:rPr>
          <w:rFonts w:ascii="Verdana" w:hAnsi="Verdana" w:cs="Arial"/>
        </w:rPr>
      </w:pPr>
      <w:r w:rsidRPr="37BCCDD2">
        <w:rPr>
          <w:rFonts w:ascii="Verdana" w:hAnsi="Verdana" w:cs="Arial"/>
        </w:rPr>
        <w:t>Ability to proactively handle a wide range of tasks and prioritise these effectively.</w:t>
      </w:r>
    </w:p>
    <w:p w14:paraId="3B1C3161" w14:textId="23D56ECE" w:rsidR="009E0290" w:rsidRPr="003F4C64" w:rsidRDefault="53BE3E35" w:rsidP="6E0C7637">
      <w:pPr>
        <w:numPr>
          <w:ilvl w:val="0"/>
          <w:numId w:val="25"/>
        </w:numPr>
        <w:ind w:left="567" w:hanging="283"/>
        <w:rPr>
          <w:rFonts w:ascii="Verdana" w:hAnsi="Verdana" w:cs="Arial"/>
        </w:rPr>
      </w:pPr>
      <w:r w:rsidRPr="6E0C7637">
        <w:rPr>
          <w:rFonts w:ascii="Verdana" w:hAnsi="Verdana" w:cs="Arial"/>
        </w:rPr>
        <w:t>W</w:t>
      </w:r>
      <w:r w:rsidR="16ED1092" w:rsidRPr="6E0C7637">
        <w:rPr>
          <w:rFonts w:ascii="Verdana" w:hAnsi="Verdana" w:cs="Arial"/>
        </w:rPr>
        <w:t xml:space="preserve">illingness to learn about issues affecting vulnerable clients in heating their home, reducing costs and becoming more sustainable. </w:t>
      </w:r>
    </w:p>
    <w:p w14:paraId="3B1C3162" w14:textId="359599C8" w:rsidR="003350CE" w:rsidRPr="004C6A2E" w:rsidRDefault="00A61130" w:rsidP="3FABE6FE">
      <w:pPr>
        <w:numPr>
          <w:ilvl w:val="0"/>
          <w:numId w:val="25"/>
        </w:numPr>
        <w:ind w:left="567" w:hanging="283"/>
        <w:rPr>
          <w:rFonts w:ascii="Verdana" w:hAnsi="Verdana" w:cs="Arial"/>
        </w:rPr>
      </w:pPr>
      <w:r w:rsidRPr="3FABE6FE">
        <w:rPr>
          <w:rFonts w:ascii="Verdana" w:hAnsi="Verdana" w:cs="Arial"/>
        </w:rPr>
        <w:t xml:space="preserve">Ability to use initiative and </w:t>
      </w:r>
      <w:r w:rsidR="00AE6442">
        <w:rPr>
          <w:rFonts w:ascii="Verdana" w:hAnsi="Verdana" w:cs="Arial"/>
        </w:rPr>
        <w:t>follow processes accurately</w:t>
      </w:r>
      <w:r w:rsidRPr="3FABE6FE">
        <w:rPr>
          <w:rFonts w:ascii="Verdana" w:hAnsi="Verdana" w:cs="Arial"/>
        </w:rPr>
        <w:t>.</w:t>
      </w:r>
    </w:p>
    <w:p w14:paraId="3B1C3163" w14:textId="0298DE31" w:rsidR="00A61130" w:rsidRPr="004C6A2E" w:rsidRDefault="00A61130" w:rsidP="538011C6">
      <w:pPr>
        <w:numPr>
          <w:ilvl w:val="0"/>
          <w:numId w:val="25"/>
        </w:numPr>
        <w:ind w:left="567" w:hanging="283"/>
        <w:rPr>
          <w:rFonts w:ascii="Verdana" w:hAnsi="Verdana" w:cs="Arial"/>
        </w:rPr>
      </w:pPr>
      <w:r w:rsidRPr="3FABE6FE">
        <w:rPr>
          <w:rFonts w:ascii="Verdana" w:hAnsi="Verdana" w:cs="Arial"/>
        </w:rPr>
        <w:t>Ability to use a comprehensive range of IT s</w:t>
      </w:r>
      <w:r w:rsidR="00A6238A" w:rsidRPr="3FABE6FE">
        <w:rPr>
          <w:rFonts w:ascii="Verdana" w:hAnsi="Verdana" w:cs="Arial"/>
        </w:rPr>
        <w:t>ystems</w:t>
      </w:r>
      <w:r w:rsidRPr="3FABE6FE">
        <w:rPr>
          <w:rFonts w:ascii="Verdana" w:hAnsi="Verdana" w:cs="Arial"/>
        </w:rPr>
        <w:t xml:space="preserve"> (particularly Microsoft</w:t>
      </w:r>
      <w:r w:rsidR="00BD55FC" w:rsidRPr="3FABE6FE">
        <w:rPr>
          <w:rFonts w:ascii="Verdana" w:hAnsi="Verdana" w:cs="Arial"/>
        </w:rPr>
        <w:t xml:space="preserve"> Outlook, Word</w:t>
      </w:r>
      <w:r w:rsidRPr="3FABE6FE">
        <w:rPr>
          <w:rFonts w:ascii="Verdana" w:hAnsi="Verdana" w:cs="Arial"/>
        </w:rPr>
        <w:t xml:space="preserve">, Excel) and </w:t>
      </w:r>
      <w:r w:rsidR="005A78D6">
        <w:rPr>
          <w:rFonts w:ascii="Verdana" w:hAnsi="Verdana" w:cs="Arial"/>
        </w:rPr>
        <w:t xml:space="preserve">ability </w:t>
      </w:r>
      <w:r w:rsidRPr="3FABE6FE">
        <w:rPr>
          <w:rFonts w:ascii="Verdana" w:hAnsi="Verdana" w:cs="Arial"/>
        </w:rPr>
        <w:t>to train in additional IT skills as and when required.</w:t>
      </w:r>
    </w:p>
    <w:p w14:paraId="3B1C3164" w14:textId="77777777" w:rsidR="00A61130" w:rsidRPr="004C6A2E" w:rsidRDefault="00A61130" w:rsidP="00401025">
      <w:pPr>
        <w:numPr>
          <w:ilvl w:val="0"/>
          <w:numId w:val="25"/>
        </w:numPr>
        <w:ind w:left="567" w:hanging="283"/>
        <w:rPr>
          <w:rFonts w:ascii="Verdana" w:hAnsi="Verdana" w:cs="Arial"/>
          <w:szCs w:val="24"/>
        </w:rPr>
      </w:pPr>
      <w:r w:rsidRPr="004C6A2E">
        <w:rPr>
          <w:rFonts w:ascii="Verdana" w:hAnsi="Verdana" w:cs="Arial"/>
          <w:szCs w:val="24"/>
        </w:rPr>
        <w:t>Accuracy and attention to detail, and the ability to work to tight timeframes.</w:t>
      </w:r>
    </w:p>
    <w:p w14:paraId="3B1C3165" w14:textId="55DD9CD8" w:rsidR="00A61130" w:rsidRPr="004C6A2E" w:rsidRDefault="00A61130" w:rsidP="538011C6">
      <w:pPr>
        <w:numPr>
          <w:ilvl w:val="0"/>
          <w:numId w:val="25"/>
        </w:numPr>
        <w:ind w:left="567" w:hanging="283"/>
        <w:rPr>
          <w:rFonts w:ascii="Verdana" w:hAnsi="Verdana" w:cs="Arial"/>
        </w:rPr>
      </w:pPr>
      <w:r w:rsidRPr="538011C6">
        <w:rPr>
          <w:rFonts w:ascii="Verdana" w:hAnsi="Verdana" w:cs="Arial"/>
        </w:rPr>
        <w:t xml:space="preserve">A good level of numeracy. </w:t>
      </w:r>
    </w:p>
    <w:p w14:paraId="3B1C3167" w14:textId="2B4D7879" w:rsidR="003350CE" w:rsidRPr="004C6A2E" w:rsidRDefault="00A61130" w:rsidP="3FABE6FE">
      <w:pPr>
        <w:numPr>
          <w:ilvl w:val="0"/>
          <w:numId w:val="25"/>
        </w:numPr>
        <w:ind w:left="567" w:hanging="283"/>
        <w:rPr>
          <w:rFonts w:ascii="Verdana" w:hAnsi="Verdana" w:cs="Arial"/>
        </w:rPr>
      </w:pPr>
      <w:r w:rsidRPr="3FABE6FE">
        <w:rPr>
          <w:rFonts w:ascii="Verdana" w:hAnsi="Verdana" w:cs="Arial"/>
        </w:rPr>
        <w:t xml:space="preserve">Good writing skills. </w:t>
      </w:r>
    </w:p>
    <w:p w14:paraId="3B1C3168" w14:textId="4D88A9E9" w:rsidR="001D17C6" w:rsidRDefault="00A61130" w:rsidP="538011C6">
      <w:pPr>
        <w:numPr>
          <w:ilvl w:val="0"/>
          <w:numId w:val="25"/>
        </w:numPr>
        <w:ind w:left="567" w:hanging="283"/>
        <w:rPr>
          <w:rFonts w:ascii="Verdana" w:hAnsi="Verdana" w:cs="Arial"/>
        </w:rPr>
      </w:pPr>
      <w:r w:rsidRPr="538011C6">
        <w:rPr>
          <w:rFonts w:ascii="Verdana" w:hAnsi="Verdana" w:cs="Arial"/>
        </w:rPr>
        <w:t>Ability to maintain a sensitive and professional approach towards colleagues and clients, mindful of confidentiality and anti-discriminatory practices.</w:t>
      </w:r>
    </w:p>
    <w:p w14:paraId="3B1C3169" w14:textId="7D9D3A68" w:rsidR="00A61130" w:rsidRPr="004C6A2E" w:rsidRDefault="34E854FC" w:rsidP="6E0C7637">
      <w:pPr>
        <w:numPr>
          <w:ilvl w:val="0"/>
          <w:numId w:val="25"/>
        </w:numPr>
        <w:ind w:left="567" w:hanging="283"/>
        <w:rPr>
          <w:rFonts w:ascii="Verdana" w:hAnsi="Verdana" w:cs="Arial"/>
        </w:rPr>
      </w:pPr>
      <w:r w:rsidRPr="594B594F">
        <w:rPr>
          <w:rFonts w:ascii="Verdana" w:hAnsi="Verdana" w:cs="Arial"/>
        </w:rPr>
        <w:t xml:space="preserve">Empathy with CAfS </w:t>
      </w:r>
      <w:r w:rsidR="14C0A755" w:rsidRPr="594B594F">
        <w:rPr>
          <w:rFonts w:ascii="Verdana" w:hAnsi="Verdana" w:cs="Arial"/>
        </w:rPr>
        <w:t>aims</w:t>
      </w:r>
      <w:r w:rsidRPr="594B594F">
        <w:rPr>
          <w:rFonts w:ascii="Verdana" w:hAnsi="Verdana" w:cs="Arial"/>
        </w:rPr>
        <w:t xml:space="preserve"> values and objectives.</w:t>
      </w:r>
    </w:p>
    <w:p w14:paraId="3B1C316A" w14:textId="77777777" w:rsidR="00A61130" w:rsidRPr="004C6A2E" w:rsidRDefault="00A61130" w:rsidP="00401025">
      <w:pPr>
        <w:rPr>
          <w:rFonts w:ascii="Verdana" w:hAnsi="Verdana" w:cs="Arial"/>
          <w:szCs w:val="24"/>
        </w:rPr>
      </w:pPr>
    </w:p>
    <w:p w14:paraId="3B1C316B" w14:textId="71CF9F9F" w:rsidR="00A61130" w:rsidRPr="004C6A2E" w:rsidRDefault="00A61130" w:rsidP="3209ED7F">
      <w:pPr>
        <w:rPr>
          <w:rFonts w:ascii="Verdana" w:hAnsi="Verdana" w:cs="Arial"/>
          <w:b/>
          <w:bCs/>
        </w:rPr>
      </w:pPr>
      <w:r w:rsidRPr="3FABE6FE">
        <w:rPr>
          <w:rFonts w:ascii="Verdana" w:hAnsi="Verdana" w:cs="Arial"/>
          <w:b/>
          <w:bCs/>
        </w:rPr>
        <w:t>Desirable criteria</w:t>
      </w:r>
    </w:p>
    <w:p w14:paraId="3B1C316C" w14:textId="77777777" w:rsidR="00A61130" w:rsidRPr="004C6A2E" w:rsidRDefault="00A61130" w:rsidP="00401025">
      <w:pPr>
        <w:rPr>
          <w:rFonts w:ascii="Verdana" w:hAnsi="Verdana" w:cs="Arial"/>
          <w:szCs w:val="24"/>
        </w:rPr>
      </w:pPr>
    </w:p>
    <w:p w14:paraId="3B1C316D" w14:textId="77777777" w:rsidR="00A61130" w:rsidRPr="004C6A2E" w:rsidRDefault="00A61130" w:rsidP="00401025">
      <w:pPr>
        <w:rPr>
          <w:rFonts w:ascii="Verdana" w:hAnsi="Verdana" w:cs="Arial"/>
          <w:szCs w:val="24"/>
        </w:rPr>
      </w:pPr>
      <w:r w:rsidRPr="004C6A2E">
        <w:rPr>
          <w:rFonts w:ascii="Verdana" w:hAnsi="Verdana" w:cs="Arial"/>
          <w:szCs w:val="24"/>
        </w:rPr>
        <w:t>To be able to demonstrate:</w:t>
      </w:r>
    </w:p>
    <w:p w14:paraId="3B1C316E" w14:textId="77777777" w:rsidR="00A61130" w:rsidRPr="004C6A2E" w:rsidRDefault="00A61130" w:rsidP="00401025">
      <w:pPr>
        <w:rPr>
          <w:rFonts w:ascii="Verdana" w:hAnsi="Verdana" w:cs="Arial"/>
          <w:szCs w:val="24"/>
        </w:rPr>
      </w:pPr>
    </w:p>
    <w:p w14:paraId="3B1C316F" w14:textId="62CC80C4" w:rsidR="004600CD" w:rsidRDefault="5B1E6989" w:rsidP="6E0C7637">
      <w:pPr>
        <w:numPr>
          <w:ilvl w:val="0"/>
          <w:numId w:val="29"/>
        </w:numPr>
        <w:ind w:left="567" w:hanging="283"/>
        <w:rPr>
          <w:rFonts w:ascii="Verdana" w:hAnsi="Verdana" w:cs="Arial"/>
        </w:rPr>
      </w:pPr>
      <w:r w:rsidRPr="37BCCDD2">
        <w:rPr>
          <w:rFonts w:ascii="Verdana" w:hAnsi="Verdana" w:cs="Arial"/>
        </w:rPr>
        <w:t xml:space="preserve">Experience of data gathering, </w:t>
      </w:r>
      <w:r w:rsidR="6AD08F6C" w:rsidRPr="37BCCDD2">
        <w:rPr>
          <w:rFonts w:ascii="Verdana" w:hAnsi="Verdana" w:cs="Arial"/>
        </w:rPr>
        <w:t>analysis</w:t>
      </w:r>
      <w:r w:rsidRPr="37BCCDD2">
        <w:rPr>
          <w:rFonts w:ascii="Verdana" w:hAnsi="Verdana" w:cs="Arial"/>
        </w:rPr>
        <w:t xml:space="preserve"> and reporting</w:t>
      </w:r>
      <w:r w:rsidR="413DDBD8" w:rsidRPr="37BCCDD2">
        <w:rPr>
          <w:rFonts w:ascii="Verdana" w:hAnsi="Verdana" w:cs="Arial"/>
        </w:rPr>
        <w:t>.</w:t>
      </w:r>
    </w:p>
    <w:p w14:paraId="7370D4BC" w14:textId="77777777" w:rsidR="00BF0440" w:rsidRDefault="008A324F" w:rsidP="00BF0440">
      <w:pPr>
        <w:numPr>
          <w:ilvl w:val="0"/>
          <w:numId w:val="25"/>
        </w:numPr>
        <w:ind w:left="567" w:hanging="283"/>
        <w:rPr>
          <w:rFonts w:ascii="Verdana" w:hAnsi="Verdana" w:cs="Arial"/>
        </w:rPr>
      </w:pPr>
      <w:r w:rsidRPr="37BCCDD2">
        <w:rPr>
          <w:rFonts w:ascii="Verdana" w:hAnsi="Verdana" w:cs="Arial"/>
        </w:rPr>
        <w:t xml:space="preserve">Experience of working in a </w:t>
      </w:r>
      <w:r w:rsidR="436F2B78" w:rsidRPr="37BCCDD2">
        <w:rPr>
          <w:rFonts w:ascii="Verdana" w:hAnsi="Verdana" w:cs="Arial"/>
        </w:rPr>
        <w:t xml:space="preserve">dispersed </w:t>
      </w:r>
      <w:r w:rsidRPr="37BCCDD2">
        <w:rPr>
          <w:rFonts w:ascii="Verdana" w:hAnsi="Verdana" w:cs="Arial"/>
        </w:rPr>
        <w:t>team and using Microsoft Teams or similar</w:t>
      </w:r>
      <w:r w:rsidR="413DDBD8" w:rsidRPr="37BCCDD2">
        <w:rPr>
          <w:rFonts w:ascii="Verdana" w:hAnsi="Verdana" w:cs="Arial"/>
        </w:rPr>
        <w:t>.</w:t>
      </w:r>
      <w:r w:rsidR="00BF0440" w:rsidRPr="00BF0440">
        <w:rPr>
          <w:rFonts w:ascii="Verdana" w:hAnsi="Verdana" w:cs="Arial"/>
        </w:rPr>
        <w:t xml:space="preserve"> </w:t>
      </w:r>
    </w:p>
    <w:p w14:paraId="3B1C3171" w14:textId="0DA69076" w:rsidR="00EE2EBB" w:rsidRPr="00BF0440" w:rsidRDefault="00BF0440" w:rsidP="00C52E1E">
      <w:pPr>
        <w:numPr>
          <w:ilvl w:val="0"/>
          <w:numId w:val="25"/>
        </w:numPr>
        <w:ind w:left="567" w:hanging="283"/>
        <w:rPr>
          <w:rFonts w:ascii="Verdana" w:hAnsi="Verdana" w:cs="Arial"/>
        </w:rPr>
      </w:pPr>
      <w:r>
        <w:rPr>
          <w:rFonts w:ascii="Verdana" w:hAnsi="Verdana" w:cs="Arial"/>
        </w:rPr>
        <w:t xml:space="preserve">Knowledge </w:t>
      </w:r>
      <w:r w:rsidRPr="00BE0A18">
        <w:rPr>
          <w:rFonts w:ascii="Verdana" w:hAnsi="Verdana" w:cs="Arial"/>
        </w:rPr>
        <w:t xml:space="preserve">of issues householders face with energy price </w:t>
      </w:r>
      <w:r>
        <w:rPr>
          <w:rFonts w:ascii="Verdana" w:hAnsi="Verdana" w:cs="Arial"/>
        </w:rPr>
        <w:t xml:space="preserve">crisis </w:t>
      </w:r>
      <w:r w:rsidRPr="00BE0A18">
        <w:rPr>
          <w:rFonts w:ascii="Verdana" w:hAnsi="Verdana" w:cs="Arial"/>
        </w:rPr>
        <w:t>and cost of living crisis.</w:t>
      </w:r>
    </w:p>
    <w:p w14:paraId="3B1C3172" w14:textId="77777777" w:rsidR="005325F9" w:rsidRDefault="34E854FC" w:rsidP="6E0C7637">
      <w:pPr>
        <w:numPr>
          <w:ilvl w:val="0"/>
          <w:numId w:val="29"/>
        </w:numPr>
        <w:ind w:left="567" w:hanging="283"/>
        <w:rPr>
          <w:rFonts w:ascii="Verdana" w:hAnsi="Verdana" w:cs="Arial"/>
        </w:rPr>
      </w:pPr>
      <w:r w:rsidRPr="6E0C7637">
        <w:rPr>
          <w:rFonts w:ascii="Verdana" w:hAnsi="Verdana" w:cs="Arial"/>
        </w:rPr>
        <w:t>An understanding of the work of CAfS and the impa</w:t>
      </w:r>
      <w:r w:rsidR="2A8406A9" w:rsidRPr="6E0C7637">
        <w:rPr>
          <w:rFonts w:ascii="Verdana" w:hAnsi="Verdana" w:cs="Arial"/>
        </w:rPr>
        <w:t>c</w:t>
      </w:r>
      <w:r w:rsidRPr="6E0C7637">
        <w:rPr>
          <w:rFonts w:ascii="Verdana" w:hAnsi="Verdana" w:cs="Arial"/>
        </w:rPr>
        <w:t>t of climate change on the environment and economy.</w:t>
      </w:r>
    </w:p>
    <w:p w14:paraId="2CA41A4E" w14:textId="6F607E16" w:rsidR="00277270" w:rsidRDefault="49DB7081" w:rsidP="6E0C7637">
      <w:pPr>
        <w:numPr>
          <w:ilvl w:val="0"/>
          <w:numId w:val="29"/>
        </w:numPr>
        <w:ind w:left="567" w:hanging="283"/>
        <w:rPr>
          <w:rFonts w:ascii="Verdana" w:hAnsi="Verdana" w:cs="Arial"/>
        </w:rPr>
      </w:pPr>
      <w:r w:rsidRPr="538011C6">
        <w:rPr>
          <w:rFonts w:ascii="Verdana" w:hAnsi="Verdana" w:cs="Arial"/>
        </w:rPr>
        <w:t xml:space="preserve">Experience of using </w:t>
      </w:r>
      <w:r w:rsidR="00492491" w:rsidRPr="538011C6">
        <w:rPr>
          <w:rFonts w:ascii="Verdana" w:hAnsi="Verdana" w:cs="Arial"/>
        </w:rPr>
        <w:t>Customer Relationship Management systems</w:t>
      </w:r>
      <w:r w:rsidR="000A6D41" w:rsidRPr="538011C6">
        <w:rPr>
          <w:rFonts w:ascii="Verdana" w:hAnsi="Verdana" w:cs="Arial"/>
        </w:rPr>
        <w:t>.</w:t>
      </w:r>
      <w:r w:rsidR="00492491" w:rsidRPr="538011C6">
        <w:rPr>
          <w:rFonts w:ascii="Verdana" w:hAnsi="Verdana" w:cs="Arial"/>
        </w:rPr>
        <w:t xml:space="preserve"> </w:t>
      </w:r>
    </w:p>
    <w:p w14:paraId="3B1C3173" w14:textId="77777777" w:rsidR="005325F9" w:rsidRPr="005325F9" w:rsidRDefault="005325F9" w:rsidP="005325F9">
      <w:pPr>
        <w:ind w:left="567"/>
        <w:rPr>
          <w:rFonts w:ascii="Verdana" w:hAnsi="Verdana" w:cs="Arial"/>
          <w:szCs w:val="24"/>
        </w:rPr>
      </w:pPr>
    </w:p>
    <w:p w14:paraId="3B1C3174" w14:textId="76C31973" w:rsidR="00B404C7" w:rsidRPr="004C6A2E" w:rsidRDefault="113D29F4" w:rsidP="44D7A719">
      <w:pPr>
        <w:rPr>
          <w:rFonts w:ascii="Verdana" w:hAnsi="Verdana" w:cs="Arial"/>
        </w:rPr>
      </w:pPr>
      <w:r w:rsidRPr="5B39BD7D">
        <w:rPr>
          <w:rFonts w:ascii="Verdana" w:hAnsi="Verdana" w:cs="Arial"/>
        </w:rPr>
        <w:t xml:space="preserve">If you would like more information about the role, please email: </w:t>
      </w:r>
      <w:r w:rsidR="1E2C7219" w:rsidRPr="5B39BD7D">
        <w:rPr>
          <w:rFonts w:ascii="Verdana" w:hAnsi="Verdana" w:cs="Arial"/>
        </w:rPr>
        <w:t>recruitment</w:t>
      </w:r>
      <w:r w:rsidRPr="5B39BD7D">
        <w:rPr>
          <w:rFonts w:ascii="Verdana" w:hAnsi="Verdana" w:cs="Arial"/>
        </w:rPr>
        <w:t>@cafs.org.uk</w:t>
      </w:r>
    </w:p>
    <w:sectPr w:rsidR="00B404C7" w:rsidRPr="004C6A2E" w:rsidSect="00401025">
      <w:footerReference w:type="even" r:id="rId13"/>
      <w:footerReference w:type="default" r:id="rId14"/>
      <w:pgSz w:w="12240" w:h="15840"/>
      <w:pgMar w:top="-851" w:right="1325" w:bottom="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6BD0F" w14:textId="77777777" w:rsidR="00292FA4" w:rsidRDefault="00292FA4">
      <w:r>
        <w:separator/>
      </w:r>
    </w:p>
  </w:endnote>
  <w:endnote w:type="continuationSeparator" w:id="0">
    <w:p w14:paraId="650D9437" w14:textId="77777777" w:rsidR="00292FA4" w:rsidRDefault="00292FA4">
      <w:r>
        <w:continuationSeparator/>
      </w:r>
    </w:p>
  </w:endnote>
  <w:endnote w:type="continuationNotice" w:id="1">
    <w:p w14:paraId="5E8B892E" w14:textId="77777777" w:rsidR="00292FA4" w:rsidRDefault="00292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Preplay">
    <w:altName w:val="Calibri"/>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C317B" w14:textId="77777777" w:rsidR="005A3B85" w:rsidRDefault="005A3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1C317C" w14:textId="77777777" w:rsidR="005A3B85" w:rsidRDefault="005A3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C317D" w14:textId="77777777" w:rsidR="005A3B85" w:rsidRPr="008B716A" w:rsidRDefault="005A3B85">
    <w:pPr>
      <w:pStyle w:val="Footer"/>
      <w:framePr w:wrap="around" w:vAnchor="text" w:hAnchor="margin" w:xAlign="center" w:y="1"/>
      <w:rPr>
        <w:rStyle w:val="PageNumber"/>
        <w:rFonts w:ascii="BPreplay" w:hAnsi="BPreplay"/>
      </w:rPr>
    </w:pPr>
    <w:r w:rsidRPr="008B716A">
      <w:rPr>
        <w:rStyle w:val="PageNumber"/>
        <w:rFonts w:ascii="BPreplay" w:hAnsi="BPreplay"/>
      </w:rPr>
      <w:fldChar w:fldCharType="begin"/>
    </w:r>
    <w:r w:rsidRPr="008B716A">
      <w:rPr>
        <w:rStyle w:val="PageNumber"/>
        <w:rFonts w:ascii="BPreplay" w:hAnsi="BPreplay"/>
      </w:rPr>
      <w:instrText xml:space="preserve">PAGE  </w:instrText>
    </w:r>
    <w:r w:rsidRPr="008B716A">
      <w:rPr>
        <w:rStyle w:val="PageNumber"/>
        <w:rFonts w:ascii="BPreplay" w:hAnsi="BPreplay"/>
      </w:rPr>
      <w:fldChar w:fldCharType="separate"/>
    </w:r>
    <w:r w:rsidR="008A65F4">
      <w:rPr>
        <w:rStyle w:val="PageNumber"/>
        <w:rFonts w:ascii="BPreplay" w:hAnsi="BPreplay"/>
        <w:noProof/>
      </w:rPr>
      <w:t>1</w:t>
    </w:r>
    <w:r w:rsidRPr="008B716A">
      <w:rPr>
        <w:rStyle w:val="PageNumber"/>
        <w:rFonts w:ascii="BPreplay" w:hAnsi="BPreplay"/>
      </w:rPr>
      <w:fldChar w:fldCharType="end"/>
    </w:r>
  </w:p>
  <w:p w14:paraId="3B1C317E" w14:textId="77777777" w:rsidR="005A3B85" w:rsidRDefault="005A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E5F31" w14:textId="77777777" w:rsidR="00292FA4" w:rsidRDefault="00292FA4">
      <w:r>
        <w:separator/>
      </w:r>
    </w:p>
  </w:footnote>
  <w:footnote w:type="continuationSeparator" w:id="0">
    <w:p w14:paraId="66AF418B" w14:textId="77777777" w:rsidR="00292FA4" w:rsidRDefault="00292FA4">
      <w:r>
        <w:continuationSeparator/>
      </w:r>
    </w:p>
  </w:footnote>
  <w:footnote w:type="continuationNotice" w:id="1">
    <w:p w14:paraId="7D8F110D" w14:textId="77777777" w:rsidR="00292FA4" w:rsidRDefault="00292F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B581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36131"/>
    <w:multiLevelType w:val="hybridMultilevel"/>
    <w:tmpl w:val="FFFFFFFF"/>
    <w:lvl w:ilvl="0" w:tplc="CDD0267C">
      <w:start w:val="1"/>
      <w:numFmt w:val="bullet"/>
      <w:lvlText w:val=""/>
      <w:lvlJc w:val="left"/>
      <w:pPr>
        <w:ind w:left="720" w:hanging="360"/>
      </w:pPr>
      <w:rPr>
        <w:rFonts w:ascii="Symbol" w:hAnsi="Symbol" w:hint="default"/>
      </w:rPr>
    </w:lvl>
    <w:lvl w:ilvl="1" w:tplc="B4522E14">
      <w:start w:val="1"/>
      <w:numFmt w:val="bullet"/>
      <w:lvlText w:val="o"/>
      <w:lvlJc w:val="left"/>
      <w:pPr>
        <w:ind w:left="1440" w:hanging="360"/>
      </w:pPr>
      <w:rPr>
        <w:rFonts w:ascii="Courier New" w:hAnsi="Courier New" w:hint="default"/>
      </w:rPr>
    </w:lvl>
    <w:lvl w:ilvl="2" w:tplc="02F01008">
      <w:start w:val="1"/>
      <w:numFmt w:val="bullet"/>
      <w:lvlText w:val=""/>
      <w:lvlJc w:val="left"/>
      <w:pPr>
        <w:ind w:left="2160" w:hanging="360"/>
      </w:pPr>
      <w:rPr>
        <w:rFonts w:ascii="Wingdings" w:hAnsi="Wingdings" w:hint="default"/>
      </w:rPr>
    </w:lvl>
    <w:lvl w:ilvl="3" w:tplc="5EDC9C92">
      <w:start w:val="1"/>
      <w:numFmt w:val="bullet"/>
      <w:lvlText w:val=""/>
      <w:lvlJc w:val="left"/>
      <w:pPr>
        <w:ind w:left="2880" w:hanging="360"/>
      </w:pPr>
      <w:rPr>
        <w:rFonts w:ascii="Symbol" w:hAnsi="Symbol" w:hint="default"/>
      </w:rPr>
    </w:lvl>
    <w:lvl w:ilvl="4" w:tplc="32A432F0">
      <w:start w:val="1"/>
      <w:numFmt w:val="bullet"/>
      <w:lvlText w:val="o"/>
      <w:lvlJc w:val="left"/>
      <w:pPr>
        <w:ind w:left="3600" w:hanging="360"/>
      </w:pPr>
      <w:rPr>
        <w:rFonts w:ascii="Courier New" w:hAnsi="Courier New" w:hint="default"/>
      </w:rPr>
    </w:lvl>
    <w:lvl w:ilvl="5" w:tplc="7B803CF6">
      <w:start w:val="1"/>
      <w:numFmt w:val="bullet"/>
      <w:lvlText w:val=""/>
      <w:lvlJc w:val="left"/>
      <w:pPr>
        <w:ind w:left="4320" w:hanging="360"/>
      </w:pPr>
      <w:rPr>
        <w:rFonts w:ascii="Wingdings" w:hAnsi="Wingdings" w:hint="default"/>
      </w:rPr>
    </w:lvl>
    <w:lvl w:ilvl="6" w:tplc="27E6FA5A">
      <w:start w:val="1"/>
      <w:numFmt w:val="bullet"/>
      <w:lvlText w:val=""/>
      <w:lvlJc w:val="left"/>
      <w:pPr>
        <w:ind w:left="5040" w:hanging="360"/>
      </w:pPr>
      <w:rPr>
        <w:rFonts w:ascii="Symbol" w:hAnsi="Symbol" w:hint="default"/>
      </w:rPr>
    </w:lvl>
    <w:lvl w:ilvl="7" w:tplc="DD30FFAC">
      <w:start w:val="1"/>
      <w:numFmt w:val="bullet"/>
      <w:lvlText w:val="o"/>
      <w:lvlJc w:val="left"/>
      <w:pPr>
        <w:ind w:left="5760" w:hanging="360"/>
      </w:pPr>
      <w:rPr>
        <w:rFonts w:ascii="Courier New" w:hAnsi="Courier New" w:hint="default"/>
      </w:rPr>
    </w:lvl>
    <w:lvl w:ilvl="8" w:tplc="1FDA40C6">
      <w:start w:val="1"/>
      <w:numFmt w:val="bullet"/>
      <w:lvlText w:val=""/>
      <w:lvlJc w:val="left"/>
      <w:pPr>
        <w:ind w:left="6480" w:hanging="360"/>
      </w:pPr>
      <w:rPr>
        <w:rFonts w:ascii="Wingdings" w:hAnsi="Wingdings" w:hint="default"/>
      </w:rPr>
    </w:lvl>
  </w:abstractNum>
  <w:abstractNum w:abstractNumId="2" w15:restartNumberingAfterBreak="0">
    <w:nsid w:val="06D30FA5"/>
    <w:multiLevelType w:val="multilevel"/>
    <w:tmpl w:val="35101C22"/>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 w15:restartNumberingAfterBreak="0">
    <w:nsid w:val="06EA7F8D"/>
    <w:multiLevelType w:val="hybridMultilevel"/>
    <w:tmpl w:val="8C2033B8"/>
    <w:lvl w:ilvl="0" w:tplc="4E882684">
      <w:start w:val="1"/>
      <w:numFmt w:val="decimal"/>
      <w:lvlText w:val="%1."/>
      <w:lvlJc w:val="left"/>
      <w:pPr>
        <w:tabs>
          <w:tab w:val="num" w:pos="596"/>
        </w:tabs>
        <w:ind w:left="596"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26F0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9CE57A3"/>
    <w:multiLevelType w:val="hybridMultilevel"/>
    <w:tmpl w:val="7D965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127809"/>
    <w:multiLevelType w:val="multilevel"/>
    <w:tmpl w:val="A8E4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245BE9"/>
    <w:multiLevelType w:val="hybridMultilevel"/>
    <w:tmpl w:val="9B885C1A"/>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15:restartNumberingAfterBreak="0">
    <w:nsid w:val="0EDA6ED0"/>
    <w:multiLevelType w:val="hybridMultilevel"/>
    <w:tmpl w:val="464E9EE0"/>
    <w:lvl w:ilvl="0" w:tplc="099E3AF8">
      <w:start w:val="1"/>
      <w:numFmt w:val="decimal"/>
      <w:lvlText w:val="%1."/>
      <w:lvlJc w:val="left"/>
      <w:pPr>
        <w:tabs>
          <w:tab w:val="num" w:pos="596"/>
        </w:tabs>
        <w:ind w:left="596" w:hanging="454"/>
      </w:pPr>
      <w:rPr>
        <w:rFonts w:ascii="BPreplay" w:hAnsi="BPreplay" w:hint="default"/>
        <w:b/>
        <w:i/>
        <w:color w:val="92D05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7016E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1727DCD"/>
    <w:multiLevelType w:val="hybridMultilevel"/>
    <w:tmpl w:val="E38C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F1D56"/>
    <w:multiLevelType w:val="multilevel"/>
    <w:tmpl w:val="2BE0B68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F7CAE"/>
    <w:multiLevelType w:val="multilevel"/>
    <w:tmpl w:val="CBDA0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2B6F"/>
    <w:multiLevelType w:val="hybridMultilevel"/>
    <w:tmpl w:val="FFFFFFFF"/>
    <w:lvl w:ilvl="0" w:tplc="1D140BFA">
      <w:start w:val="1"/>
      <w:numFmt w:val="bullet"/>
      <w:lvlText w:val=""/>
      <w:lvlJc w:val="left"/>
      <w:pPr>
        <w:ind w:left="720" w:hanging="360"/>
      </w:pPr>
      <w:rPr>
        <w:rFonts w:ascii="Symbol" w:hAnsi="Symbol" w:hint="default"/>
      </w:rPr>
    </w:lvl>
    <w:lvl w:ilvl="1" w:tplc="BFE06DB6">
      <w:start w:val="1"/>
      <w:numFmt w:val="bullet"/>
      <w:lvlText w:val=""/>
      <w:lvlJc w:val="left"/>
      <w:pPr>
        <w:ind w:left="1440" w:hanging="360"/>
      </w:pPr>
      <w:rPr>
        <w:rFonts w:ascii="Symbol" w:hAnsi="Symbol" w:hint="default"/>
      </w:rPr>
    </w:lvl>
    <w:lvl w:ilvl="2" w:tplc="77AA363C">
      <w:start w:val="1"/>
      <w:numFmt w:val="bullet"/>
      <w:lvlText w:val=""/>
      <w:lvlJc w:val="left"/>
      <w:pPr>
        <w:ind w:left="2160" w:hanging="360"/>
      </w:pPr>
      <w:rPr>
        <w:rFonts w:ascii="Wingdings" w:hAnsi="Wingdings" w:hint="default"/>
      </w:rPr>
    </w:lvl>
    <w:lvl w:ilvl="3" w:tplc="0D605B56">
      <w:start w:val="1"/>
      <w:numFmt w:val="bullet"/>
      <w:lvlText w:val=""/>
      <w:lvlJc w:val="left"/>
      <w:pPr>
        <w:ind w:left="2880" w:hanging="360"/>
      </w:pPr>
      <w:rPr>
        <w:rFonts w:ascii="Symbol" w:hAnsi="Symbol" w:hint="default"/>
      </w:rPr>
    </w:lvl>
    <w:lvl w:ilvl="4" w:tplc="8A263D54">
      <w:start w:val="1"/>
      <w:numFmt w:val="bullet"/>
      <w:lvlText w:val="o"/>
      <w:lvlJc w:val="left"/>
      <w:pPr>
        <w:ind w:left="3600" w:hanging="360"/>
      </w:pPr>
      <w:rPr>
        <w:rFonts w:ascii="Courier New" w:hAnsi="Courier New" w:hint="default"/>
      </w:rPr>
    </w:lvl>
    <w:lvl w:ilvl="5" w:tplc="10247F82">
      <w:start w:val="1"/>
      <w:numFmt w:val="bullet"/>
      <w:lvlText w:val=""/>
      <w:lvlJc w:val="left"/>
      <w:pPr>
        <w:ind w:left="4320" w:hanging="360"/>
      </w:pPr>
      <w:rPr>
        <w:rFonts w:ascii="Wingdings" w:hAnsi="Wingdings" w:hint="default"/>
      </w:rPr>
    </w:lvl>
    <w:lvl w:ilvl="6" w:tplc="0FE40C2C">
      <w:start w:val="1"/>
      <w:numFmt w:val="bullet"/>
      <w:lvlText w:val=""/>
      <w:lvlJc w:val="left"/>
      <w:pPr>
        <w:ind w:left="5040" w:hanging="360"/>
      </w:pPr>
      <w:rPr>
        <w:rFonts w:ascii="Symbol" w:hAnsi="Symbol" w:hint="default"/>
      </w:rPr>
    </w:lvl>
    <w:lvl w:ilvl="7" w:tplc="4F3E60A2">
      <w:start w:val="1"/>
      <w:numFmt w:val="bullet"/>
      <w:lvlText w:val="o"/>
      <w:lvlJc w:val="left"/>
      <w:pPr>
        <w:ind w:left="5760" w:hanging="360"/>
      </w:pPr>
      <w:rPr>
        <w:rFonts w:ascii="Courier New" w:hAnsi="Courier New" w:hint="default"/>
      </w:rPr>
    </w:lvl>
    <w:lvl w:ilvl="8" w:tplc="8E2CB45E">
      <w:start w:val="1"/>
      <w:numFmt w:val="bullet"/>
      <w:lvlText w:val=""/>
      <w:lvlJc w:val="left"/>
      <w:pPr>
        <w:ind w:left="6480" w:hanging="360"/>
      </w:pPr>
      <w:rPr>
        <w:rFonts w:ascii="Wingdings" w:hAnsi="Wingdings" w:hint="default"/>
      </w:rPr>
    </w:lvl>
  </w:abstractNum>
  <w:abstractNum w:abstractNumId="14" w15:restartNumberingAfterBreak="0">
    <w:nsid w:val="2020160A"/>
    <w:multiLevelType w:val="hybridMultilevel"/>
    <w:tmpl w:val="6A2A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A4B33"/>
    <w:multiLevelType w:val="hybridMultilevel"/>
    <w:tmpl w:val="4E626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40DA3"/>
    <w:multiLevelType w:val="hybridMultilevel"/>
    <w:tmpl w:val="FFFFFFFF"/>
    <w:lvl w:ilvl="0" w:tplc="9538FCA4">
      <w:start w:val="1"/>
      <w:numFmt w:val="bullet"/>
      <w:lvlText w:val=""/>
      <w:lvlJc w:val="left"/>
      <w:pPr>
        <w:ind w:left="720" w:hanging="360"/>
      </w:pPr>
      <w:rPr>
        <w:rFonts w:ascii="Symbol" w:hAnsi="Symbol" w:hint="default"/>
      </w:rPr>
    </w:lvl>
    <w:lvl w:ilvl="1" w:tplc="C42C8438">
      <w:start w:val="1"/>
      <w:numFmt w:val="bullet"/>
      <w:lvlText w:val=""/>
      <w:lvlJc w:val="left"/>
      <w:pPr>
        <w:ind w:left="1440" w:hanging="360"/>
      </w:pPr>
      <w:rPr>
        <w:rFonts w:ascii="Symbol" w:hAnsi="Symbol" w:hint="default"/>
      </w:rPr>
    </w:lvl>
    <w:lvl w:ilvl="2" w:tplc="B958FA7C">
      <w:start w:val="1"/>
      <w:numFmt w:val="bullet"/>
      <w:lvlText w:val=""/>
      <w:lvlJc w:val="left"/>
      <w:pPr>
        <w:ind w:left="2160" w:hanging="360"/>
      </w:pPr>
      <w:rPr>
        <w:rFonts w:ascii="Wingdings" w:hAnsi="Wingdings" w:hint="default"/>
      </w:rPr>
    </w:lvl>
    <w:lvl w:ilvl="3" w:tplc="F574FCA0">
      <w:start w:val="1"/>
      <w:numFmt w:val="bullet"/>
      <w:lvlText w:val=""/>
      <w:lvlJc w:val="left"/>
      <w:pPr>
        <w:ind w:left="2880" w:hanging="360"/>
      </w:pPr>
      <w:rPr>
        <w:rFonts w:ascii="Symbol" w:hAnsi="Symbol" w:hint="default"/>
      </w:rPr>
    </w:lvl>
    <w:lvl w:ilvl="4" w:tplc="22080ADC">
      <w:start w:val="1"/>
      <w:numFmt w:val="bullet"/>
      <w:lvlText w:val="o"/>
      <w:lvlJc w:val="left"/>
      <w:pPr>
        <w:ind w:left="3600" w:hanging="360"/>
      </w:pPr>
      <w:rPr>
        <w:rFonts w:ascii="Courier New" w:hAnsi="Courier New" w:hint="default"/>
      </w:rPr>
    </w:lvl>
    <w:lvl w:ilvl="5" w:tplc="D3FE63DE">
      <w:start w:val="1"/>
      <w:numFmt w:val="bullet"/>
      <w:lvlText w:val=""/>
      <w:lvlJc w:val="left"/>
      <w:pPr>
        <w:ind w:left="4320" w:hanging="360"/>
      </w:pPr>
      <w:rPr>
        <w:rFonts w:ascii="Wingdings" w:hAnsi="Wingdings" w:hint="default"/>
      </w:rPr>
    </w:lvl>
    <w:lvl w:ilvl="6" w:tplc="AC908910">
      <w:start w:val="1"/>
      <w:numFmt w:val="bullet"/>
      <w:lvlText w:val=""/>
      <w:lvlJc w:val="left"/>
      <w:pPr>
        <w:ind w:left="5040" w:hanging="360"/>
      </w:pPr>
      <w:rPr>
        <w:rFonts w:ascii="Symbol" w:hAnsi="Symbol" w:hint="default"/>
      </w:rPr>
    </w:lvl>
    <w:lvl w:ilvl="7" w:tplc="BCA48F24">
      <w:start w:val="1"/>
      <w:numFmt w:val="bullet"/>
      <w:lvlText w:val="o"/>
      <w:lvlJc w:val="left"/>
      <w:pPr>
        <w:ind w:left="5760" w:hanging="360"/>
      </w:pPr>
      <w:rPr>
        <w:rFonts w:ascii="Courier New" w:hAnsi="Courier New" w:hint="default"/>
      </w:rPr>
    </w:lvl>
    <w:lvl w:ilvl="8" w:tplc="E224FC20">
      <w:start w:val="1"/>
      <w:numFmt w:val="bullet"/>
      <w:lvlText w:val=""/>
      <w:lvlJc w:val="left"/>
      <w:pPr>
        <w:ind w:left="6480" w:hanging="360"/>
      </w:pPr>
      <w:rPr>
        <w:rFonts w:ascii="Wingdings" w:hAnsi="Wingdings" w:hint="default"/>
      </w:rPr>
    </w:lvl>
  </w:abstractNum>
  <w:abstractNum w:abstractNumId="17" w15:restartNumberingAfterBreak="0">
    <w:nsid w:val="2CAE4E2E"/>
    <w:multiLevelType w:val="multilevel"/>
    <w:tmpl w:val="142E83C2"/>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C4200"/>
    <w:multiLevelType w:val="multilevel"/>
    <w:tmpl w:val="77B02F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650BC"/>
    <w:multiLevelType w:val="multilevel"/>
    <w:tmpl w:val="E2E8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0D3D6D"/>
    <w:multiLevelType w:val="hybridMultilevel"/>
    <w:tmpl w:val="805A84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114F8"/>
    <w:multiLevelType w:val="multilevel"/>
    <w:tmpl w:val="3356F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FF1289"/>
    <w:multiLevelType w:val="hybridMultilevel"/>
    <w:tmpl w:val="96B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769C3"/>
    <w:multiLevelType w:val="hybridMultilevel"/>
    <w:tmpl w:val="538445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8A5816"/>
    <w:multiLevelType w:val="multilevel"/>
    <w:tmpl w:val="27C87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634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FF86511"/>
    <w:multiLevelType w:val="hybridMultilevel"/>
    <w:tmpl w:val="18143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B47DFF"/>
    <w:multiLevelType w:val="hybridMultilevel"/>
    <w:tmpl w:val="C534E7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5603E"/>
    <w:multiLevelType w:val="multilevel"/>
    <w:tmpl w:val="E8E65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A1678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21A213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8511AF4"/>
    <w:multiLevelType w:val="multilevel"/>
    <w:tmpl w:val="87BE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7B7159"/>
    <w:multiLevelType w:val="hybridMultilevel"/>
    <w:tmpl w:val="6E682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0555A"/>
    <w:multiLevelType w:val="multilevel"/>
    <w:tmpl w:val="3FB225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01994357">
    <w:abstractNumId w:val="16"/>
  </w:num>
  <w:num w:numId="2" w16cid:durableId="459374118">
    <w:abstractNumId w:val="1"/>
  </w:num>
  <w:num w:numId="3" w16cid:durableId="720323846">
    <w:abstractNumId w:val="13"/>
  </w:num>
  <w:num w:numId="4" w16cid:durableId="925773827">
    <w:abstractNumId w:val="21"/>
  </w:num>
  <w:num w:numId="5" w16cid:durableId="1642685866">
    <w:abstractNumId w:val="11"/>
  </w:num>
  <w:num w:numId="6" w16cid:durableId="556861628">
    <w:abstractNumId w:val="24"/>
  </w:num>
  <w:num w:numId="7" w16cid:durableId="1476795152">
    <w:abstractNumId w:val="33"/>
  </w:num>
  <w:num w:numId="8" w16cid:durableId="813107974">
    <w:abstractNumId w:val="12"/>
  </w:num>
  <w:num w:numId="9" w16cid:durableId="1961565744">
    <w:abstractNumId w:val="18"/>
  </w:num>
  <w:num w:numId="10" w16cid:durableId="2121485883">
    <w:abstractNumId w:val="2"/>
  </w:num>
  <w:num w:numId="11" w16cid:durableId="713580749">
    <w:abstractNumId w:val="28"/>
  </w:num>
  <w:num w:numId="12" w16cid:durableId="1221749290">
    <w:abstractNumId w:val="30"/>
  </w:num>
  <w:num w:numId="13" w16cid:durableId="12417281">
    <w:abstractNumId w:val="29"/>
  </w:num>
  <w:num w:numId="14" w16cid:durableId="50158865">
    <w:abstractNumId w:val="9"/>
  </w:num>
  <w:num w:numId="15" w16cid:durableId="192039968">
    <w:abstractNumId w:val="25"/>
  </w:num>
  <w:num w:numId="16" w16cid:durableId="1747418369">
    <w:abstractNumId w:val="4"/>
  </w:num>
  <w:num w:numId="17" w16cid:durableId="169874170">
    <w:abstractNumId w:val="17"/>
  </w:num>
  <w:num w:numId="18" w16cid:durableId="1978292730">
    <w:abstractNumId w:val="5"/>
  </w:num>
  <w:num w:numId="19" w16cid:durableId="861018178">
    <w:abstractNumId w:val="15"/>
  </w:num>
  <w:num w:numId="20" w16cid:durableId="185364732">
    <w:abstractNumId w:val="3"/>
  </w:num>
  <w:num w:numId="21" w16cid:durableId="1908417741">
    <w:abstractNumId w:val="27"/>
  </w:num>
  <w:num w:numId="22" w16cid:durableId="1418020295">
    <w:abstractNumId w:val="20"/>
  </w:num>
  <w:num w:numId="23" w16cid:durableId="1897231583">
    <w:abstractNumId w:val="0"/>
  </w:num>
  <w:num w:numId="24" w16cid:durableId="1133328825">
    <w:abstractNumId w:val="8"/>
  </w:num>
  <w:num w:numId="25" w16cid:durableId="1784689611">
    <w:abstractNumId w:val="32"/>
  </w:num>
  <w:num w:numId="26" w16cid:durableId="1706327133">
    <w:abstractNumId w:val="10"/>
  </w:num>
  <w:num w:numId="27" w16cid:durableId="924337166">
    <w:abstractNumId w:val="7"/>
  </w:num>
  <w:num w:numId="28" w16cid:durableId="758019638">
    <w:abstractNumId w:val="23"/>
  </w:num>
  <w:num w:numId="29" w16cid:durableId="2130317233">
    <w:abstractNumId w:val="14"/>
  </w:num>
  <w:num w:numId="30" w16cid:durableId="1745645648">
    <w:abstractNumId w:val="26"/>
  </w:num>
  <w:num w:numId="31" w16cid:durableId="1716813045">
    <w:abstractNumId w:val="22"/>
  </w:num>
  <w:num w:numId="32" w16cid:durableId="152071272">
    <w:abstractNumId w:val="31"/>
  </w:num>
  <w:num w:numId="33" w16cid:durableId="1724601746">
    <w:abstractNumId w:val="19"/>
  </w:num>
  <w:num w:numId="34" w16cid:durableId="957953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20b3d2c4-6223-4a98-b06b-73046ef45c5f"/>
  </w:docVars>
  <w:rsids>
    <w:rsidRoot w:val="009D7F33"/>
    <w:rsid w:val="00003277"/>
    <w:rsid w:val="000037DF"/>
    <w:rsid w:val="0001145C"/>
    <w:rsid w:val="0001229C"/>
    <w:rsid w:val="00015758"/>
    <w:rsid w:val="000214ED"/>
    <w:rsid w:val="000249A7"/>
    <w:rsid w:val="00026EE5"/>
    <w:rsid w:val="00062769"/>
    <w:rsid w:val="00065C73"/>
    <w:rsid w:val="00066FCE"/>
    <w:rsid w:val="000712A2"/>
    <w:rsid w:val="00073F5A"/>
    <w:rsid w:val="00076B51"/>
    <w:rsid w:val="0009062A"/>
    <w:rsid w:val="00095030"/>
    <w:rsid w:val="000A606D"/>
    <w:rsid w:val="000A6D41"/>
    <w:rsid w:val="000B1457"/>
    <w:rsid w:val="000D77A4"/>
    <w:rsid w:val="000E25A4"/>
    <w:rsid w:val="000E2D63"/>
    <w:rsid w:val="000E41C6"/>
    <w:rsid w:val="000E44E3"/>
    <w:rsid w:val="000E5DFD"/>
    <w:rsid w:val="000F0312"/>
    <w:rsid w:val="000F0698"/>
    <w:rsid w:val="000F501C"/>
    <w:rsid w:val="00100345"/>
    <w:rsid w:val="00100E3E"/>
    <w:rsid w:val="0010112B"/>
    <w:rsid w:val="00103683"/>
    <w:rsid w:val="00111546"/>
    <w:rsid w:val="0013034F"/>
    <w:rsid w:val="001426F3"/>
    <w:rsid w:val="00142A45"/>
    <w:rsid w:val="00143BEF"/>
    <w:rsid w:val="0015064A"/>
    <w:rsid w:val="0015081C"/>
    <w:rsid w:val="00166801"/>
    <w:rsid w:val="00167287"/>
    <w:rsid w:val="00175DEB"/>
    <w:rsid w:val="001804B1"/>
    <w:rsid w:val="00185FE5"/>
    <w:rsid w:val="001870B9"/>
    <w:rsid w:val="001A2216"/>
    <w:rsid w:val="001A4175"/>
    <w:rsid w:val="001A500E"/>
    <w:rsid w:val="001B24B5"/>
    <w:rsid w:val="001B57B4"/>
    <w:rsid w:val="001B5F0A"/>
    <w:rsid w:val="001C399F"/>
    <w:rsid w:val="001C5D66"/>
    <w:rsid w:val="001C6335"/>
    <w:rsid w:val="001C7253"/>
    <w:rsid w:val="001D07B3"/>
    <w:rsid w:val="001D17C6"/>
    <w:rsid w:val="001D46BC"/>
    <w:rsid w:val="001D4D1D"/>
    <w:rsid w:val="001D5111"/>
    <w:rsid w:val="001D76C3"/>
    <w:rsid w:val="001E0019"/>
    <w:rsid w:val="001E2E35"/>
    <w:rsid w:val="001E47F7"/>
    <w:rsid w:val="001E6C54"/>
    <w:rsid w:val="001F2710"/>
    <w:rsid w:val="001F4638"/>
    <w:rsid w:val="00203701"/>
    <w:rsid w:val="0020414B"/>
    <w:rsid w:val="0021266C"/>
    <w:rsid w:val="002157D8"/>
    <w:rsid w:val="002175A9"/>
    <w:rsid w:val="002214CC"/>
    <w:rsid w:val="00225A0C"/>
    <w:rsid w:val="002429AC"/>
    <w:rsid w:val="00252D03"/>
    <w:rsid w:val="00252E03"/>
    <w:rsid w:val="00254842"/>
    <w:rsid w:val="00257568"/>
    <w:rsid w:val="0026080B"/>
    <w:rsid w:val="00263CFF"/>
    <w:rsid w:val="00271B0E"/>
    <w:rsid w:val="002745D2"/>
    <w:rsid w:val="00277270"/>
    <w:rsid w:val="00277E77"/>
    <w:rsid w:val="00280DF7"/>
    <w:rsid w:val="0029015A"/>
    <w:rsid w:val="00292FA4"/>
    <w:rsid w:val="0029363F"/>
    <w:rsid w:val="00296E3E"/>
    <w:rsid w:val="0029742B"/>
    <w:rsid w:val="002A13A4"/>
    <w:rsid w:val="002A53AC"/>
    <w:rsid w:val="002A55EE"/>
    <w:rsid w:val="002C53A2"/>
    <w:rsid w:val="002D1321"/>
    <w:rsid w:val="002D3A48"/>
    <w:rsid w:val="002E0069"/>
    <w:rsid w:val="002E2608"/>
    <w:rsid w:val="002F422A"/>
    <w:rsid w:val="002F5E5A"/>
    <w:rsid w:val="002F7354"/>
    <w:rsid w:val="00302DBF"/>
    <w:rsid w:val="00305548"/>
    <w:rsid w:val="003057BD"/>
    <w:rsid w:val="00310C8E"/>
    <w:rsid w:val="003120CD"/>
    <w:rsid w:val="00315406"/>
    <w:rsid w:val="00320396"/>
    <w:rsid w:val="00321F84"/>
    <w:rsid w:val="0032230C"/>
    <w:rsid w:val="003258D1"/>
    <w:rsid w:val="0033011E"/>
    <w:rsid w:val="003310DF"/>
    <w:rsid w:val="00332A8E"/>
    <w:rsid w:val="00332F32"/>
    <w:rsid w:val="00333067"/>
    <w:rsid w:val="003350CE"/>
    <w:rsid w:val="00336E9C"/>
    <w:rsid w:val="0035219E"/>
    <w:rsid w:val="00354423"/>
    <w:rsid w:val="00360BC8"/>
    <w:rsid w:val="00362A4E"/>
    <w:rsid w:val="003645AE"/>
    <w:rsid w:val="00374C79"/>
    <w:rsid w:val="003764F6"/>
    <w:rsid w:val="00380EAD"/>
    <w:rsid w:val="003879A4"/>
    <w:rsid w:val="00392CFA"/>
    <w:rsid w:val="003A71B8"/>
    <w:rsid w:val="003B031A"/>
    <w:rsid w:val="003B73A5"/>
    <w:rsid w:val="003C617F"/>
    <w:rsid w:val="003E6C63"/>
    <w:rsid w:val="003E7D59"/>
    <w:rsid w:val="003F2949"/>
    <w:rsid w:val="003F4C64"/>
    <w:rsid w:val="00401025"/>
    <w:rsid w:val="004067BB"/>
    <w:rsid w:val="0042436B"/>
    <w:rsid w:val="00425E85"/>
    <w:rsid w:val="00431A1D"/>
    <w:rsid w:val="00435112"/>
    <w:rsid w:val="004352AA"/>
    <w:rsid w:val="00441A71"/>
    <w:rsid w:val="0044221A"/>
    <w:rsid w:val="004433F0"/>
    <w:rsid w:val="00443DC2"/>
    <w:rsid w:val="00444E77"/>
    <w:rsid w:val="00447BB2"/>
    <w:rsid w:val="00453968"/>
    <w:rsid w:val="004600CD"/>
    <w:rsid w:val="004656F4"/>
    <w:rsid w:val="00476C5A"/>
    <w:rsid w:val="00482EA8"/>
    <w:rsid w:val="00483293"/>
    <w:rsid w:val="00492491"/>
    <w:rsid w:val="0049523B"/>
    <w:rsid w:val="00497BF4"/>
    <w:rsid w:val="004A5D95"/>
    <w:rsid w:val="004B2855"/>
    <w:rsid w:val="004B467A"/>
    <w:rsid w:val="004B6994"/>
    <w:rsid w:val="004C1A2B"/>
    <w:rsid w:val="004C26FB"/>
    <w:rsid w:val="004C407B"/>
    <w:rsid w:val="004C6A2E"/>
    <w:rsid w:val="004C6B83"/>
    <w:rsid w:val="004D05D8"/>
    <w:rsid w:val="004D2CB8"/>
    <w:rsid w:val="004D3B72"/>
    <w:rsid w:val="004D5AC1"/>
    <w:rsid w:val="004D718B"/>
    <w:rsid w:val="004F0448"/>
    <w:rsid w:val="004F6BDF"/>
    <w:rsid w:val="00522BF4"/>
    <w:rsid w:val="00523846"/>
    <w:rsid w:val="00524CE4"/>
    <w:rsid w:val="0052688E"/>
    <w:rsid w:val="00527499"/>
    <w:rsid w:val="00530E4F"/>
    <w:rsid w:val="00530EDD"/>
    <w:rsid w:val="005325F9"/>
    <w:rsid w:val="00535F2A"/>
    <w:rsid w:val="00543738"/>
    <w:rsid w:val="00545E42"/>
    <w:rsid w:val="005520F6"/>
    <w:rsid w:val="00556799"/>
    <w:rsid w:val="00556AC5"/>
    <w:rsid w:val="0056151F"/>
    <w:rsid w:val="00561FB6"/>
    <w:rsid w:val="005621B9"/>
    <w:rsid w:val="00564072"/>
    <w:rsid w:val="00571AF3"/>
    <w:rsid w:val="00572EAB"/>
    <w:rsid w:val="00573C9E"/>
    <w:rsid w:val="00580B86"/>
    <w:rsid w:val="005925D0"/>
    <w:rsid w:val="005A3B85"/>
    <w:rsid w:val="005A751B"/>
    <w:rsid w:val="005A78D6"/>
    <w:rsid w:val="005B10E7"/>
    <w:rsid w:val="005C1E31"/>
    <w:rsid w:val="005C29F5"/>
    <w:rsid w:val="005C399E"/>
    <w:rsid w:val="005C6483"/>
    <w:rsid w:val="005C7C21"/>
    <w:rsid w:val="005D07FB"/>
    <w:rsid w:val="005E3FAA"/>
    <w:rsid w:val="005F353B"/>
    <w:rsid w:val="005F51A1"/>
    <w:rsid w:val="005F79DA"/>
    <w:rsid w:val="005F7AF7"/>
    <w:rsid w:val="006079E0"/>
    <w:rsid w:val="00615409"/>
    <w:rsid w:val="0062048D"/>
    <w:rsid w:val="006224A3"/>
    <w:rsid w:val="00630253"/>
    <w:rsid w:val="0063036A"/>
    <w:rsid w:val="00632A52"/>
    <w:rsid w:val="00646A3F"/>
    <w:rsid w:val="00646DC8"/>
    <w:rsid w:val="00660B1A"/>
    <w:rsid w:val="006619D6"/>
    <w:rsid w:val="00665F16"/>
    <w:rsid w:val="00671DE7"/>
    <w:rsid w:val="006844EE"/>
    <w:rsid w:val="006851E9"/>
    <w:rsid w:val="00692769"/>
    <w:rsid w:val="00694296"/>
    <w:rsid w:val="006A4862"/>
    <w:rsid w:val="006A6509"/>
    <w:rsid w:val="006B4D12"/>
    <w:rsid w:val="006B6BB2"/>
    <w:rsid w:val="006C57A1"/>
    <w:rsid w:val="006C5D4A"/>
    <w:rsid w:val="006C7698"/>
    <w:rsid w:val="006D0BD8"/>
    <w:rsid w:val="006D40B4"/>
    <w:rsid w:val="006E19A4"/>
    <w:rsid w:val="006E7536"/>
    <w:rsid w:val="007126FB"/>
    <w:rsid w:val="00721029"/>
    <w:rsid w:val="007215BA"/>
    <w:rsid w:val="007236D0"/>
    <w:rsid w:val="0072573C"/>
    <w:rsid w:val="0073321E"/>
    <w:rsid w:val="00751075"/>
    <w:rsid w:val="00752C87"/>
    <w:rsid w:val="007549B0"/>
    <w:rsid w:val="0075711F"/>
    <w:rsid w:val="00760813"/>
    <w:rsid w:val="007611D0"/>
    <w:rsid w:val="007639D9"/>
    <w:rsid w:val="00777EE6"/>
    <w:rsid w:val="0078037F"/>
    <w:rsid w:val="00782619"/>
    <w:rsid w:val="007906D4"/>
    <w:rsid w:val="007A306D"/>
    <w:rsid w:val="007A53CB"/>
    <w:rsid w:val="007A544E"/>
    <w:rsid w:val="007B6232"/>
    <w:rsid w:val="007C1689"/>
    <w:rsid w:val="007C25E1"/>
    <w:rsid w:val="007D3577"/>
    <w:rsid w:val="00803983"/>
    <w:rsid w:val="0080580D"/>
    <w:rsid w:val="0082104B"/>
    <w:rsid w:val="00825D46"/>
    <w:rsid w:val="00835311"/>
    <w:rsid w:val="00854035"/>
    <w:rsid w:val="0085681F"/>
    <w:rsid w:val="00871A46"/>
    <w:rsid w:val="00874362"/>
    <w:rsid w:val="00883651"/>
    <w:rsid w:val="00886E38"/>
    <w:rsid w:val="00887AF1"/>
    <w:rsid w:val="00890A4C"/>
    <w:rsid w:val="0089317A"/>
    <w:rsid w:val="008A2747"/>
    <w:rsid w:val="008A2A83"/>
    <w:rsid w:val="008A324F"/>
    <w:rsid w:val="008A5CB3"/>
    <w:rsid w:val="008A65F4"/>
    <w:rsid w:val="008A73A6"/>
    <w:rsid w:val="008B36CD"/>
    <w:rsid w:val="008B3BD5"/>
    <w:rsid w:val="008B6DFA"/>
    <w:rsid w:val="008B716A"/>
    <w:rsid w:val="008B7638"/>
    <w:rsid w:val="008C086E"/>
    <w:rsid w:val="008C18AE"/>
    <w:rsid w:val="008D046E"/>
    <w:rsid w:val="008D094E"/>
    <w:rsid w:val="008D3C96"/>
    <w:rsid w:val="008E17FD"/>
    <w:rsid w:val="008E4186"/>
    <w:rsid w:val="008E7AF2"/>
    <w:rsid w:val="00901C81"/>
    <w:rsid w:val="00901FE6"/>
    <w:rsid w:val="00914030"/>
    <w:rsid w:val="009141AE"/>
    <w:rsid w:val="00914252"/>
    <w:rsid w:val="00915A27"/>
    <w:rsid w:val="00921099"/>
    <w:rsid w:val="00922E98"/>
    <w:rsid w:val="00933A95"/>
    <w:rsid w:val="009359EF"/>
    <w:rsid w:val="00935B11"/>
    <w:rsid w:val="009412EC"/>
    <w:rsid w:val="00941409"/>
    <w:rsid w:val="00942095"/>
    <w:rsid w:val="00945CB0"/>
    <w:rsid w:val="00954669"/>
    <w:rsid w:val="0096086D"/>
    <w:rsid w:val="00961EBB"/>
    <w:rsid w:val="009625AE"/>
    <w:rsid w:val="00962995"/>
    <w:rsid w:val="009636BC"/>
    <w:rsid w:val="00983421"/>
    <w:rsid w:val="00985924"/>
    <w:rsid w:val="00986400"/>
    <w:rsid w:val="009935CE"/>
    <w:rsid w:val="009A09AA"/>
    <w:rsid w:val="009A6F68"/>
    <w:rsid w:val="009B23A1"/>
    <w:rsid w:val="009B304F"/>
    <w:rsid w:val="009B3119"/>
    <w:rsid w:val="009B49D8"/>
    <w:rsid w:val="009C1ED4"/>
    <w:rsid w:val="009C444D"/>
    <w:rsid w:val="009D4CC7"/>
    <w:rsid w:val="009D4F8E"/>
    <w:rsid w:val="009D6FC6"/>
    <w:rsid w:val="009D77F8"/>
    <w:rsid w:val="009D7F33"/>
    <w:rsid w:val="009E0290"/>
    <w:rsid w:val="009E229A"/>
    <w:rsid w:val="009E6089"/>
    <w:rsid w:val="009F5560"/>
    <w:rsid w:val="00A10194"/>
    <w:rsid w:val="00A13E06"/>
    <w:rsid w:val="00A2133F"/>
    <w:rsid w:val="00A273EC"/>
    <w:rsid w:val="00A3784F"/>
    <w:rsid w:val="00A40E1A"/>
    <w:rsid w:val="00A449BE"/>
    <w:rsid w:val="00A53E26"/>
    <w:rsid w:val="00A572A6"/>
    <w:rsid w:val="00A6101A"/>
    <w:rsid w:val="00A61130"/>
    <w:rsid w:val="00A620AC"/>
    <w:rsid w:val="00A6238A"/>
    <w:rsid w:val="00A63B72"/>
    <w:rsid w:val="00A645DE"/>
    <w:rsid w:val="00A64A20"/>
    <w:rsid w:val="00A7061A"/>
    <w:rsid w:val="00A7401B"/>
    <w:rsid w:val="00A77C96"/>
    <w:rsid w:val="00A83A1F"/>
    <w:rsid w:val="00A93285"/>
    <w:rsid w:val="00A97BE1"/>
    <w:rsid w:val="00AA0193"/>
    <w:rsid w:val="00AA0273"/>
    <w:rsid w:val="00AA37A2"/>
    <w:rsid w:val="00AB4122"/>
    <w:rsid w:val="00AB4C36"/>
    <w:rsid w:val="00AB513B"/>
    <w:rsid w:val="00AB65FD"/>
    <w:rsid w:val="00AB7857"/>
    <w:rsid w:val="00AC2F97"/>
    <w:rsid w:val="00AC5504"/>
    <w:rsid w:val="00AD1791"/>
    <w:rsid w:val="00AD1B14"/>
    <w:rsid w:val="00AD7C4D"/>
    <w:rsid w:val="00AE474A"/>
    <w:rsid w:val="00AE6442"/>
    <w:rsid w:val="00AE7EFE"/>
    <w:rsid w:val="00AF62D5"/>
    <w:rsid w:val="00B011E6"/>
    <w:rsid w:val="00B07DD1"/>
    <w:rsid w:val="00B15133"/>
    <w:rsid w:val="00B168E4"/>
    <w:rsid w:val="00B22E00"/>
    <w:rsid w:val="00B25E50"/>
    <w:rsid w:val="00B36746"/>
    <w:rsid w:val="00B37E67"/>
    <w:rsid w:val="00B404C7"/>
    <w:rsid w:val="00B42B2C"/>
    <w:rsid w:val="00B51F31"/>
    <w:rsid w:val="00B52784"/>
    <w:rsid w:val="00B604B8"/>
    <w:rsid w:val="00B6251C"/>
    <w:rsid w:val="00B63020"/>
    <w:rsid w:val="00B67A67"/>
    <w:rsid w:val="00B7271E"/>
    <w:rsid w:val="00B844F0"/>
    <w:rsid w:val="00B91A52"/>
    <w:rsid w:val="00B9443F"/>
    <w:rsid w:val="00BA0471"/>
    <w:rsid w:val="00BA16CE"/>
    <w:rsid w:val="00BA192A"/>
    <w:rsid w:val="00BA3579"/>
    <w:rsid w:val="00BA466B"/>
    <w:rsid w:val="00BB3CEE"/>
    <w:rsid w:val="00BB3F9B"/>
    <w:rsid w:val="00BB4FB1"/>
    <w:rsid w:val="00BC1DE9"/>
    <w:rsid w:val="00BD34C7"/>
    <w:rsid w:val="00BD55FC"/>
    <w:rsid w:val="00BD6720"/>
    <w:rsid w:val="00BD6BEE"/>
    <w:rsid w:val="00BE0A18"/>
    <w:rsid w:val="00BE36BE"/>
    <w:rsid w:val="00BE7F10"/>
    <w:rsid w:val="00BF0440"/>
    <w:rsid w:val="00BF09E7"/>
    <w:rsid w:val="00BF266F"/>
    <w:rsid w:val="00BF77E1"/>
    <w:rsid w:val="00C00C1E"/>
    <w:rsid w:val="00C03361"/>
    <w:rsid w:val="00C03A7F"/>
    <w:rsid w:val="00C03E1A"/>
    <w:rsid w:val="00C1293B"/>
    <w:rsid w:val="00C13B92"/>
    <w:rsid w:val="00C27490"/>
    <w:rsid w:val="00C37B85"/>
    <w:rsid w:val="00C404F4"/>
    <w:rsid w:val="00C52E1E"/>
    <w:rsid w:val="00C620E5"/>
    <w:rsid w:val="00C6268D"/>
    <w:rsid w:val="00C641CD"/>
    <w:rsid w:val="00C6793C"/>
    <w:rsid w:val="00C71D52"/>
    <w:rsid w:val="00C752D8"/>
    <w:rsid w:val="00C75657"/>
    <w:rsid w:val="00C75809"/>
    <w:rsid w:val="00C75899"/>
    <w:rsid w:val="00C87A49"/>
    <w:rsid w:val="00C90E2D"/>
    <w:rsid w:val="00C9156A"/>
    <w:rsid w:val="00C924DB"/>
    <w:rsid w:val="00C940C0"/>
    <w:rsid w:val="00C97CA9"/>
    <w:rsid w:val="00CA7163"/>
    <w:rsid w:val="00CB5C97"/>
    <w:rsid w:val="00CB7798"/>
    <w:rsid w:val="00CC04EE"/>
    <w:rsid w:val="00CC76FF"/>
    <w:rsid w:val="00CD0EB4"/>
    <w:rsid w:val="00CD37AE"/>
    <w:rsid w:val="00CE1B1C"/>
    <w:rsid w:val="00CE1D5F"/>
    <w:rsid w:val="00CE3072"/>
    <w:rsid w:val="00CF130A"/>
    <w:rsid w:val="00D035EA"/>
    <w:rsid w:val="00D15494"/>
    <w:rsid w:val="00D158FD"/>
    <w:rsid w:val="00D27353"/>
    <w:rsid w:val="00D30E69"/>
    <w:rsid w:val="00D401C8"/>
    <w:rsid w:val="00D41FF0"/>
    <w:rsid w:val="00D4582F"/>
    <w:rsid w:val="00D51D8E"/>
    <w:rsid w:val="00D57026"/>
    <w:rsid w:val="00D7301A"/>
    <w:rsid w:val="00D85E7F"/>
    <w:rsid w:val="00D87260"/>
    <w:rsid w:val="00D87A44"/>
    <w:rsid w:val="00D8E743"/>
    <w:rsid w:val="00D917C1"/>
    <w:rsid w:val="00DA042F"/>
    <w:rsid w:val="00DA5FA3"/>
    <w:rsid w:val="00DB0A28"/>
    <w:rsid w:val="00DB1670"/>
    <w:rsid w:val="00DB33C2"/>
    <w:rsid w:val="00DB45BE"/>
    <w:rsid w:val="00DB4C62"/>
    <w:rsid w:val="00DC17EC"/>
    <w:rsid w:val="00DC54A7"/>
    <w:rsid w:val="00DC6789"/>
    <w:rsid w:val="00DC69E1"/>
    <w:rsid w:val="00DC79CF"/>
    <w:rsid w:val="00DE15C9"/>
    <w:rsid w:val="00DE4ABE"/>
    <w:rsid w:val="00DE6361"/>
    <w:rsid w:val="00DF734E"/>
    <w:rsid w:val="00E02119"/>
    <w:rsid w:val="00E05E15"/>
    <w:rsid w:val="00E07692"/>
    <w:rsid w:val="00E16363"/>
    <w:rsid w:val="00E35F37"/>
    <w:rsid w:val="00E3686D"/>
    <w:rsid w:val="00E36DDD"/>
    <w:rsid w:val="00E60048"/>
    <w:rsid w:val="00E615FB"/>
    <w:rsid w:val="00E658EF"/>
    <w:rsid w:val="00E65A4B"/>
    <w:rsid w:val="00E667BA"/>
    <w:rsid w:val="00E7015E"/>
    <w:rsid w:val="00E717B0"/>
    <w:rsid w:val="00E73F6D"/>
    <w:rsid w:val="00E7648F"/>
    <w:rsid w:val="00E77F94"/>
    <w:rsid w:val="00E80B4A"/>
    <w:rsid w:val="00EA3185"/>
    <w:rsid w:val="00EA3433"/>
    <w:rsid w:val="00EA66E5"/>
    <w:rsid w:val="00EB11E4"/>
    <w:rsid w:val="00EB38E5"/>
    <w:rsid w:val="00EC4AFC"/>
    <w:rsid w:val="00ED051A"/>
    <w:rsid w:val="00ED4FAD"/>
    <w:rsid w:val="00EE2EBB"/>
    <w:rsid w:val="00EE5E80"/>
    <w:rsid w:val="00EF034D"/>
    <w:rsid w:val="00EF703D"/>
    <w:rsid w:val="00EF71E3"/>
    <w:rsid w:val="00EF722B"/>
    <w:rsid w:val="00F128EB"/>
    <w:rsid w:val="00F147AE"/>
    <w:rsid w:val="00F16C1A"/>
    <w:rsid w:val="00F16E23"/>
    <w:rsid w:val="00F30D98"/>
    <w:rsid w:val="00F33525"/>
    <w:rsid w:val="00F36466"/>
    <w:rsid w:val="00F40A10"/>
    <w:rsid w:val="00F435E6"/>
    <w:rsid w:val="00F46ECC"/>
    <w:rsid w:val="00F47687"/>
    <w:rsid w:val="00F52CBE"/>
    <w:rsid w:val="00F553E0"/>
    <w:rsid w:val="00F57846"/>
    <w:rsid w:val="00F65BDE"/>
    <w:rsid w:val="00F6619E"/>
    <w:rsid w:val="00F679F9"/>
    <w:rsid w:val="00F7188E"/>
    <w:rsid w:val="00F749EA"/>
    <w:rsid w:val="00F7549B"/>
    <w:rsid w:val="00F8240C"/>
    <w:rsid w:val="00F833A7"/>
    <w:rsid w:val="00F86324"/>
    <w:rsid w:val="00F93B90"/>
    <w:rsid w:val="00FA6BA5"/>
    <w:rsid w:val="00FA7D69"/>
    <w:rsid w:val="00FB32F9"/>
    <w:rsid w:val="00FC297F"/>
    <w:rsid w:val="00FC34C3"/>
    <w:rsid w:val="00FC5292"/>
    <w:rsid w:val="00FC5511"/>
    <w:rsid w:val="00FD1EC7"/>
    <w:rsid w:val="00FE39D9"/>
    <w:rsid w:val="00FF2A0A"/>
    <w:rsid w:val="00FF6511"/>
    <w:rsid w:val="00FF6D92"/>
    <w:rsid w:val="017785BB"/>
    <w:rsid w:val="02E5FF3E"/>
    <w:rsid w:val="031556A4"/>
    <w:rsid w:val="032D17C4"/>
    <w:rsid w:val="0353ED4B"/>
    <w:rsid w:val="03A47282"/>
    <w:rsid w:val="048ED69B"/>
    <w:rsid w:val="05882357"/>
    <w:rsid w:val="05B8CE1B"/>
    <w:rsid w:val="0645696A"/>
    <w:rsid w:val="070770E9"/>
    <w:rsid w:val="08C660BB"/>
    <w:rsid w:val="08EB2B09"/>
    <w:rsid w:val="08EF0A43"/>
    <w:rsid w:val="09062846"/>
    <w:rsid w:val="091618C4"/>
    <w:rsid w:val="0A0ECBD2"/>
    <w:rsid w:val="0A5C03B9"/>
    <w:rsid w:val="0A850248"/>
    <w:rsid w:val="0AC6AB81"/>
    <w:rsid w:val="0B053FA4"/>
    <w:rsid w:val="0B3AB229"/>
    <w:rsid w:val="0B9E16BF"/>
    <w:rsid w:val="0C20E160"/>
    <w:rsid w:val="0C4508E0"/>
    <w:rsid w:val="0C8152B9"/>
    <w:rsid w:val="0CA241C8"/>
    <w:rsid w:val="0CAF10C6"/>
    <w:rsid w:val="0CF74E11"/>
    <w:rsid w:val="0DB716D0"/>
    <w:rsid w:val="0DB95EAB"/>
    <w:rsid w:val="0DC664F7"/>
    <w:rsid w:val="0E3FAF33"/>
    <w:rsid w:val="0E4AE127"/>
    <w:rsid w:val="10094B37"/>
    <w:rsid w:val="10A98570"/>
    <w:rsid w:val="113D29F4"/>
    <w:rsid w:val="116EA19F"/>
    <w:rsid w:val="124F7822"/>
    <w:rsid w:val="13910B48"/>
    <w:rsid w:val="13A10948"/>
    <w:rsid w:val="14412D7D"/>
    <w:rsid w:val="145F1C89"/>
    <w:rsid w:val="14C0A755"/>
    <w:rsid w:val="157816D1"/>
    <w:rsid w:val="15A7AADD"/>
    <w:rsid w:val="15BDE60B"/>
    <w:rsid w:val="15D407B5"/>
    <w:rsid w:val="1615A43A"/>
    <w:rsid w:val="163D0FEF"/>
    <w:rsid w:val="16656D89"/>
    <w:rsid w:val="166FAAC8"/>
    <w:rsid w:val="16A4AB36"/>
    <w:rsid w:val="16E8E8C2"/>
    <w:rsid w:val="16ED1092"/>
    <w:rsid w:val="17368FEF"/>
    <w:rsid w:val="18DCC94F"/>
    <w:rsid w:val="18EE1BB6"/>
    <w:rsid w:val="18F6E158"/>
    <w:rsid w:val="19207CFF"/>
    <w:rsid w:val="193EF765"/>
    <w:rsid w:val="19DF1628"/>
    <w:rsid w:val="1A817632"/>
    <w:rsid w:val="1A83707D"/>
    <w:rsid w:val="1AB66841"/>
    <w:rsid w:val="1AEF970E"/>
    <w:rsid w:val="1B053CAF"/>
    <w:rsid w:val="1B47AB16"/>
    <w:rsid w:val="1C3F80B0"/>
    <w:rsid w:val="1C771C15"/>
    <w:rsid w:val="1C99ABB7"/>
    <w:rsid w:val="1CD2BC3E"/>
    <w:rsid w:val="1D0C04CF"/>
    <w:rsid w:val="1D1BD895"/>
    <w:rsid w:val="1DB2581B"/>
    <w:rsid w:val="1E2C7219"/>
    <w:rsid w:val="1EFC7176"/>
    <w:rsid w:val="1F41403D"/>
    <w:rsid w:val="1F88F43D"/>
    <w:rsid w:val="1FAA4E8F"/>
    <w:rsid w:val="200A5D00"/>
    <w:rsid w:val="20F9C976"/>
    <w:rsid w:val="2112F1D3"/>
    <w:rsid w:val="21A7D4A9"/>
    <w:rsid w:val="2201FC43"/>
    <w:rsid w:val="226F9639"/>
    <w:rsid w:val="229599D7"/>
    <w:rsid w:val="22C0E867"/>
    <w:rsid w:val="236BA4A9"/>
    <w:rsid w:val="23D51610"/>
    <w:rsid w:val="241B4D85"/>
    <w:rsid w:val="2433D055"/>
    <w:rsid w:val="247637CE"/>
    <w:rsid w:val="2498BF5D"/>
    <w:rsid w:val="24E3F4E2"/>
    <w:rsid w:val="251716B4"/>
    <w:rsid w:val="253F7E6D"/>
    <w:rsid w:val="255EE8A9"/>
    <w:rsid w:val="26D18322"/>
    <w:rsid w:val="2746D0DD"/>
    <w:rsid w:val="27622406"/>
    <w:rsid w:val="27BCB1C6"/>
    <w:rsid w:val="27DB82E9"/>
    <w:rsid w:val="27F3C44B"/>
    <w:rsid w:val="28E6288E"/>
    <w:rsid w:val="2904DB5B"/>
    <w:rsid w:val="294346E3"/>
    <w:rsid w:val="2A8406A9"/>
    <w:rsid w:val="2A8EDC11"/>
    <w:rsid w:val="2AE23904"/>
    <w:rsid w:val="2B18951D"/>
    <w:rsid w:val="2B3FA727"/>
    <w:rsid w:val="2C45F121"/>
    <w:rsid w:val="2C51DD95"/>
    <w:rsid w:val="2D09003C"/>
    <w:rsid w:val="2D276BF2"/>
    <w:rsid w:val="2D381986"/>
    <w:rsid w:val="2D480E31"/>
    <w:rsid w:val="2DDE1772"/>
    <w:rsid w:val="2EB515A9"/>
    <w:rsid w:val="2F24A528"/>
    <w:rsid w:val="2F3523B5"/>
    <w:rsid w:val="2F76E02F"/>
    <w:rsid w:val="2FBC0256"/>
    <w:rsid w:val="2FC5F21E"/>
    <w:rsid w:val="2FF00AB4"/>
    <w:rsid w:val="30885737"/>
    <w:rsid w:val="314D8C4E"/>
    <w:rsid w:val="318ED503"/>
    <w:rsid w:val="31BE8FEB"/>
    <w:rsid w:val="3209ED7F"/>
    <w:rsid w:val="32427DA9"/>
    <w:rsid w:val="3260CD9F"/>
    <w:rsid w:val="332F44FD"/>
    <w:rsid w:val="33BC1EAA"/>
    <w:rsid w:val="33C3418B"/>
    <w:rsid w:val="33C5C2D4"/>
    <w:rsid w:val="34B92B6D"/>
    <w:rsid w:val="34E854FC"/>
    <w:rsid w:val="35AB4ACD"/>
    <w:rsid w:val="35B8206C"/>
    <w:rsid w:val="3618B78A"/>
    <w:rsid w:val="361ED0C6"/>
    <w:rsid w:val="3632EC20"/>
    <w:rsid w:val="3656A118"/>
    <w:rsid w:val="369DD693"/>
    <w:rsid w:val="36A8B55B"/>
    <w:rsid w:val="36F798BB"/>
    <w:rsid w:val="37323C03"/>
    <w:rsid w:val="376A5CE4"/>
    <w:rsid w:val="37BCCDD2"/>
    <w:rsid w:val="37D80C79"/>
    <w:rsid w:val="37E266FB"/>
    <w:rsid w:val="38B7E29B"/>
    <w:rsid w:val="390AC9E5"/>
    <w:rsid w:val="3922ECAB"/>
    <w:rsid w:val="393F75D6"/>
    <w:rsid w:val="39BC4EF8"/>
    <w:rsid w:val="39D06066"/>
    <w:rsid w:val="39FB4E89"/>
    <w:rsid w:val="3A2DEBB3"/>
    <w:rsid w:val="3A2F44AF"/>
    <w:rsid w:val="3A7028CC"/>
    <w:rsid w:val="3B3615E3"/>
    <w:rsid w:val="3B4732D5"/>
    <w:rsid w:val="3B58685D"/>
    <w:rsid w:val="3B680080"/>
    <w:rsid w:val="3B7147B6"/>
    <w:rsid w:val="3C3906F0"/>
    <w:rsid w:val="3CF3EFBA"/>
    <w:rsid w:val="3D236A4E"/>
    <w:rsid w:val="3E4F5D1E"/>
    <w:rsid w:val="3ED0BF3A"/>
    <w:rsid w:val="3F3904B6"/>
    <w:rsid w:val="3F4BA0DB"/>
    <w:rsid w:val="3FABE6FE"/>
    <w:rsid w:val="3FAD61DF"/>
    <w:rsid w:val="402B907C"/>
    <w:rsid w:val="40ED9252"/>
    <w:rsid w:val="412302DB"/>
    <w:rsid w:val="413DDBD8"/>
    <w:rsid w:val="414F782F"/>
    <w:rsid w:val="41834C4F"/>
    <w:rsid w:val="424238E8"/>
    <w:rsid w:val="42A83BAA"/>
    <w:rsid w:val="42C0C72E"/>
    <w:rsid w:val="436F2B78"/>
    <w:rsid w:val="439C4CAC"/>
    <w:rsid w:val="43A3FBBA"/>
    <w:rsid w:val="43E6B09A"/>
    <w:rsid w:val="44170BDE"/>
    <w:rsid w:val="44491499"/>
    <w:rsid w:val="4466FB44"/>
    <w:rsid w:val="448F5E46"/>
    <w:rsid w:val="44C8DAEC"/>
    <w:rsid w:val="44D7A719"/>
    <w:rsid w:val="456839EE"/>
    <w:rsid w:val="457E5706"/>
    <w:rsid w:val="45BE2946"/>
    <w:rsid w:val="45D155E1"/>
    <w:rsid w:val="470DC359"/>
    <w:rsid w:val="472F8561"/>
    <w:rsid w:val="47AB7DC9"/>
    <w:rsid w:val="47B76CCD"/>
    <w:rsid w:val="483B681B"/>
    <w:rsid w:val="485B1B44"/>
    <w:rsid w:val="488FE442"/>
    <w:rsid w:val="48B17A6C"/>
    <w:rsid w:val="48CE0BD4"/>
    <w:rsid w:val="48D95AC4"/>
    <w:rsid w:val="492A6554"/>
    <w:rsid w:val="49C5D3EF"/>
    <w:rsid w:val="49C7F09A"/>
    <w:rsid w:val="49DB7081"/>
    <w:rsid w:val="4A0E80D5"/>
    <w:rsid w:val="4A1A6DD7"/>
    <w:rsid w:val="4A4D4ACD"/>
    <w:rsid w:val="4A8CFE07"/>
    <w:rsid w:val="4BF0BD3A"/>
    <w:rsid w:val="4C0DD4CB"/>
    <w:rsid w:val="4C3B00B3"/>
    <w:rsid w:val="4C538C37"/>
    <w:rsid w:val="4CA123F6"/>
    <w:rsid w:val="4CA948DA"/>
    <w:rsid w:val="4D25DFA7"/>
    <w:rsid w:val="4D67D4F8"/>
    <w:rsid w:val="4E088DEE"/>
    <w:rsid w:val="4E91BD2E"/>
    <w:rsid w:val="4F0889CE"/>
    <w:rsid w:val="4F5F0FCA"/>
    <w:rsid w:val="4F929174"/>
    <w:rsid w:val="50301ACF"/>
    <w:rsid w:val="509F4AA1"/>
    <w:rsid w:val="50A589F0"/>
    <w:rsid w:val="50D098C9"/>
    <w:rsid w:val="51DE4542"/>
    <w:rsid w:val="52FCE9D1"/>
    <w:rsid w:val="53019910"/>
    <w:rsid w:val="5311AA13"/>
    <w:rsid w:val="538011C6"/>
    <w:rsid w:val="53BA8D51"/>
    <w:rsid w:val="53BE3E35"/>
    <w:rsid w:val="543F23DF"/>
    <w:rsid w:val="54BD2144"/>
    <w:rsid w:val="54F2BB49"/>
    <w:rsid w:val="54FA5704"/>
    <w:rsid w:val="55794C17"/>
    <w:rsid w:val="55B06FDF"/>
    <w:rsid w:val="56CFF3F6"/>
    <w:rsid w:val="56F439D4"/>
    <w:rsid w:val="570E2C0C"/>
    <w:rsid w:val="5743EE13"/>
    <w:rsid w:val="578B9060"/>
    <w:rsid w:val="5796D1DA"/>
    <w:rsid w:val="57A0B3A3"/>
    <w:rsid w:val="57A7EA83"/>
    <w:rsid w:val="586BC457"/>
    <w:rsid w:val="588DFE74"/>
    <w:rsid w:val="58C5CCDA"/>
    <w:rsid w:val="58CB8E05"/>
    <w:rsid w:val="59494221"/>
    <w:rsid w:val="594B594F"/>
    <w:rsid w:val="59A3A5F9"/>
    <w:rsid w:val="5A003E67"/>
    <w:rsid w:val="5A465800"/>
    <w:rsid w:val="5A6E37C4"/>
    <w:rsid w:val="5B1E6989"/>
    <w:rsid w:val="5B39BD7D"/>
    <w:rsid w:val="5B7BEB27"/>
    <w:rsid w:val="5BC59F36"/>
    <w:rsid w:val="5C43B9F0"/>
    <w:rsid w:val="5CF3B4E4"/>
    <w:rsid w:val="5D2B569A"/>
    <w:rsid w:val="5D747FA8"/>
    <w:rsid w:val="5D9B162D"/>
    <w:rsid w:val="5DC7B67C"/>
    <w:rsid w:val="5E17BF24"/>
    <w:rsid w:val="5E8F8545"/>
    <w:rsid w:val="5F0A604E"/>
    <w:rsid w:val="5F37BE67"/>
    <w:rsid w:val="5FFEFAEC"/>
    <w:rsid w:val="60117A50"/>
    <w:rsid w:val="6029C346"/>
    <w:rsid w:val="6068F687"/>
    <w:rsid w:val="60955075"/>
    <w:rsid w:val="60BAE918"/>
    <w:rsid w:val="61007EEC"/>
    <w:rsid w:val="612F08FF"/>
    <w:rsid w:val="61C72607"/>
    <w:rsid w:val="61E73C6F"/>
    <w:rsid w:val="6209E8B2"/>
    <w:rsid w:val="626F5F29"/>
    <w:rsid w:val="63217BD9"/>
    <w:rsid w:val="635C6842"/>
    <w:rsid w:val="63E44D9D"/>
    <w:rsid w:val="64647210"/>
    <w:rsid w:val="652B5CF6"/>
    <w:rsid w:val="657AAC4E"/>
    <w:rsid w:val="65DCB8FD"/>
    <w:rsid w:val="6620C15D"/>
    <w:rsid w:val="66DA57A0"/>
    <w:rsid w:val="672B2782"/>
    <w:rsid w:val="6872BFA1"/>
    <w:rsid w:val="693584B9"/>
    <w:rsid w:val="6993E558"/>
    <w:rsid w:val="69F9743E"/>
    <w:rsid w:val="6A13EB31"/>
    <w:rsid w:val="6A5328DE"/>
    <w:rsid w:val="6AD08F6C"/>
    <w:rsid w:val="6B229980"/>
    <w:rsid w:val="6B6673B9"/>
    <w:rsid w:val="6BADC8C3"/>
    <w:rsid w:val="6BF55D4D"/>
    <w:rsid w:val="6C0A11B3"/>
    <w:rsid w:val="6C90CD4D"/>
    <w:rsid w:val="6CBC7AE5"/>
    <w:rsid w:val="6CBF5074"/>
    <w:rsid w:val="6CFCFD93"/>
    <w:rsid w:val="6D497EF8"/>
    <w:rsid w:val="6E0C7637"/>
    <w:rsid w:val="6E282372"/>
    <w:rsid w:val="6E8F6F8F"/>
    <w:rsid w:val="6EE74A4C"/>
    <w:rsid w:val="6FB61735"/>
    <w:rsid w:val="6FE047A8"/>
    <w:rsid w:val="70B1B7E9"/>
    <w:rsid w:val="713D595E"/>
    <w:rsid w:val="7149627B"/>
    <w:rsid w:val="71A735AF"/>
    <w:rsid w:val="71AD6839"/>
    <w:rsid w:val="73573D34"/>
    <w:rsid w:val="7396D2BA"/>
    <w:rsid w:val="73A6833D"/>
    <w:rsid w:val="73AD459F"/>
    <w:rsid w:val="73D7114D"/>
    <w:rsid w:val="75002A8C"/>
    <w:rsid w:val="75933B7E"/>
    <w:rsid w:val="759B86CA"/>
    <w:rsid w:val="759F68CC"/>
    <w:rsid w:val="75A3E79E"/>
    <w:rsid w:val="75CB62A5"/>
    <w:rsid w:val="769CB0E0"/>
    <w:rsid w:val="77F0FA59"/>
    <w:rsid w:val="7800644B"/>
    <w:rsid w:val="7832B6D3"/>
    <w:rsid w:val="78572EED"/>
    <w:rsid w:val="785F5722"/>
    <w:rsid w:val="78FD76C1"/>
    <w:rsid w:val="7924B145"/>
    <w:rsid w:val="79395B7B"/>
    <w:rsid w:val="7949ADD1"/>
    <w:rsid w:val="79BDEE72"/>
    <w:rsid w:val="79D6F713"/>
    <w:rsid w:val="7A330BE7"/>
    <w:rsid w:val="7A604213"/>
    <w:rsid w:val="7A9B0F1A"/>
    <w:rsid w:val="7CA41030"/>
    <w:rsid w:val="7CF309C3"/>
    <w:rsid w:val="7D2A1A53"/>
    <w:rsid w:val="7D32C845"/>
    <w:rsid w:val="7DC04DCB"/>
    <w:rsid w:val="7DFA970E"/>
    <w:rsid w:val="7E102CA5"/>
    <w:rsid w:val="7E272520"/>
    <w:rsid w:val="7ECE98A6"/>
    <w:rsid w:val="7F037AD5"/>
    <w:rsid w:val="7F06DA24"/>
    <w:rsid w:val="7F09A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C3115"/>
  <w15:chartTrackingRefBased/>
  <w15:docId w15:val="{21F5FBB7-663E-4A68-A6A7-C3C0B530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spacing w:after="120"/>
      <w:outlineLvl w:val="0"/>
    </w:pPr>
    <w:rPr>
      <w:rFonts w:ascii="Times New Roman" w:hAnsi="Times New Roman"/>
      <w:b/>
    </w:rPr>
  </w:style>
  <w:style w:type="paragraph" w:styleId="Heading4">
    <w:name w:val="heading 4"/>
    <w:basedOn w:val="Normal"/>
    <w:next w:val="Normal"/>
    <w:qFormat/>
    <w:pPr>
      <w:keepNext/>
      <w:spacing w:before="40" w:after="40"/>
      <w:jc w:val="center"/>
      <w:outlineLvl w:val="3"/>
    </w:pPr>
    <w:rPr>
      <w:rFonts w:ascii="Times New Roman" w:hAnsi="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1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6BB2"/>
    <w:rPr>
      <w:rFonts w:ascii="Tahoma" w:hAnsi="Tahoma" w:cs="Tahoma"/>
      <w:sz w:val="16"/>
      <w:szCs w:val="16"/>
    </w:rPr>
  </w:style>
  <w:style w:type="character" w:styleId="CommentReference">
    <w:name w:val="annotation reference"/>
    <w:uiPriority w:val="99"/>
    <w:semiHidden/>
    <w:rsid w:val="006B6BB2"/>
    <w:rPr>
      <w:sz w:val="16"/>
      <w:szCs w:val="16"/>
    </w:rPr>
  </w:style>
  <w:style w:type="paragraph" w:styleId="CommentText">
    <w:name w:val="annotation text"/>
    <w:basedOn w:val="Normal"/>
    <w:link w:val="CommentTextChar"/>
    <w:uiPriority w:val="99"/>
    <w:semiHidden/>
    <w:rsid w:val="006B6BB2"/>
    <w:rPr>
      <w:sz w:val="20"/>
    </w:rPr>
  </w:style>
  <w:style w:type="paragraph" w:styleId="CommentSubject">
    <w:name w:val="annotation subject"/>
    <w:basedOn w:val="CommentText"/>
    <w:next w:val="CommentText"/>
    <w:semiHidden/>
    <w:rsid w:val="006B6BB2"/>
    <w:rPr>
      <w:b/>
      <w:bCs/>
    </w:rPr>
  </w:style>
  <w:style w:type="character" w:customStyle="1" w:styleId="CommentTextChar">
    <w:name w:val="Comment Text Char"/>
    <w:link w:val="CommentText"/>
    <w:uiPriority w:val="99"/>
    <w:semiHidden/>
    <w:rsid w:val="00C75657"/>
    <w:rPr>
      <w:rFonts w:ascii="Arial" w:hAnsi="Arial"/>
      <w:lang w:val="en-GB"/>
    </w:rPr>
  </w:style>
  <w:style w:type="paragraph" w:customStyle="1" w:styleId="ColorfulList-Accent11">
    <w:name w:val="Colorful List - Accent 11"/>
    <w:basedOn w:val="Normal"/>
    <w:uiPriority w:val="34"/>
    <w:qFormat/>
    <w:rsid w:val="00DE15C9"/>
    <w:pPr>
      <w:ind w:left="720"/>
    </w:pPr>
  </w:style>
  <w:style w:type="character" w:styleId="Hyperlink">
    <w:name w:val="Hyperlink"/>
    <w:rsid w:val="00DE15C9"/>
    <w:rPr>
      <w:color w:val="0000FF"/>
      <w:u w:val="single"/>
    </w:rPr>
  </w:style>
  <w:style w:type="paragraph" w:styleId="ListParagraph">
    <w:name w:val="List Paragraph"/>
    <w:basedOn w:val="Normal"/>
    <w:uiPriority w:val="34"/>
    <w:qFormat/>
    <w:rsid w:val="00E05E15"/>
    <w:pPr>
      <w:ind w:left="720"/>
    </w:pPr>
  </w:style>
  <w:style w:type="paragraph" w:styleId="NormalWeb">
    <w:name w:val="Normal (Web)"/>
    <w:basedOn w:val="Normal"/>
    <w:uiPriority w:val="99"/>
    <w:unhideWhenUsed/>
    <w:rsid w:val="00AE7EFE"/>
    <w:pPr>
      <w:spacing w:before="100" w:beforeAutospacing="1" w:after="100" w:afterAutospacing="1"/>
    </w:pPr>
    <w:rPr>
      <w:rFonts w:ascii="Times New Roman" w:hAnsi="Times New Roman"/>
      <w:szCs w:val="24"/>
      <w:lang w:eastAsia="en-GB"/>
    </w:rPr>
  </w:style>
  <w:style w:type="character" w:customStyle="1" w:styleId="HeaderChar">
    <w:name w:val="Header Char"/>
    <w:link w:val="Header"/>
    <w:uiPriority w:val="99"/>
    <w:rsid w:val="004600CD"/>
    <w:rPr>
      <w:sz w:val="24"/>
      <w:lang w:eastAsia="en-US"/>
    </w:rPr>
  </w:style>
  <w:style w:type="paragraph" w:styleId="Revision">
    <w:name w:val="Revision"/>
    <w:hidden/>
    <w:uiPriority w:val="99"/>
    <w:semiHidden/>
    <w:rsid w:val="00AB4C36"/>
    <w:rPr>
      <w:rFonts w:ascii="Arial" w:hAnsi="Arial"/>
      <w:sz w:val="24"/>
      <w:lang w:val="en-GB" w:eastAsia="en-US"/>
    </w:rPr>
  </w:style>
  <w:style w:type="character" w:customStyle="1" w:styleId="normaltextrun">
    <w:name w:val="normaltextrun"/>
    <w:basedOn w:val="DefaultParagraphFont"/>
    <w:rsid w:val="00527499"/>
  </w:style>
  <w:style w:type="character" w:customStyle="1" w:styleId="eop">
    <w:name w:val="eop"/>
    <w:basedOn w:val="DefaultParagraphFont"/>
    <w:rsid w:val="00527499"/>
  </w:style>
  <w:style w:type="paragraph" w:customStyle="1" w:styleId="paragraph">
    <w:name w:val="paragraph"/>
    <w:basedOn w:val="Normal"/>
    <w:rsid w:val="00782619"/>
    <w:pPr>
      <w:spacing w:before="100" w:beforeAutospacing="1" w:after="100" w:afterAutospacing="1"/>
    </w:pPr>
    <w:rPr>
      <w:rFonts w:ascii="Times New Roman" w:hAnsi="Times New Roman"/>
      <w:szCs w:val="24"/>
      <w:lang w:eastAsia="en-GB"/>
    </w:rPr>
  </w:style>
  <w:style w:type="character" w:customStyle="1" w:styleId="tabchar">
    <w:name w:val="tabchar"/>
    <w:basedOn w:val="DefaultParagraphFont"/>
    <w:rsid w:val="0030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97176">
      <w:bodyDiv w:val="1"/>
      <w:marLeft w:val="0"/>
      <w:marRight w:val="0"/>
      <w:marTop w:val="0"/>
      <w:marBottom w:val="0"/>
      <w:divBdr>
        <w:top w:val="none" w:sz="0" w:space="0" w:color="auto"/>
        <w:left w:val="none" w:sz="0" w:space="0" w:color="auto"/>
        <w:bottom w:val="none" w:sz="0" w:space="0" w:color="auto"/>
        <w:right w:val="none" w:sz="0" w:space="0" w:color="auto"/>
      </w:divBdr>
      <w:divsChild>
        <w:div w:id="116997935">
          <w:marLeft w:val="0"/>
          <w:marRight w:val="0"/>
          <w:marTop w:val="0"/>
          <w:marBottom w:val="0"/>
          <w:divBdr>
            <w:top w:val="none" w:sz="0" w:space="0" w:color="auto"/>
            <w:left w:val="none" w:sz="0" w:space="0" w:color="auto"/>
            <w:bottom w:val="none" w:sz="0" w:space="0" w:color="auto"/>
            <w:right w:val="none" w:sz="0" w:space="0" w:color="auto"/>
          </w:divBdr>
        </w:div>
        <w:div w:id="169179687">
          <w:marLeft w:val="0"/>
          <w:marRight w:val="0"/>
          <w:marTop w:val="0"/>
          <w:marBottom w:val="0"/>
          <w:divBdr>
            <w:top w:val="none" w:sz="0" w:space="0" w:color="auto"/>
            <w:left w:val="none" w:sz="0" w:space="0" w:color="auto"/>
            <w:bottom w:val="none" w:sz="0" w:space="0" w:color="auto"/>
            <w:right w:val="none" w:sz="0" w:space="0" w:color="auto"/>
          </w:divBdr>
        </w:div>
        <w:div w:id="275716218">
          <w:marLeft w:val="0"/>
          <w:marRight w:val="0"/>
          <w:marTop w:val="0"/>
          <w:marBottom w:val="0"/>
          <w:divBdr>
            <w:top w:val="none" w:sz="0" w:space="0" w:color="auto"/>
            <w:left w:val="none" w:sz="0" w:space="0" w:color="auto"/>
            <w:bottom w:val="none" w:sz="0" w:space="0" w:color="auto"/>
            <w:right w:val="none" w:sz="0" w:space="0" w:color="auto"/>
          </w:divBdr>
        </w:div>
        <w:div w:id="396323541">
          <w:marLeft w:val="0"/>
          <w:marRight w:val="0"/>
          <w:marTop w:val="0"/>
          <w:marBottom w:val="0"/>
          <w:divBdr>
            <w:top w:val="none" w:sz="0" w:space="0" w:color="auto"/>
            <w:left w:val="none" w:sz="0" w:space="0" w:color="auto"/>
            <w:bottom w:val="none" w:sz="0" w:space="0" w:color="auto"/>
            <w:right w:val="none" w:sz="0" w:space="0" w:color="auto"/>
          </w:divBdr>
        </w:div>
        <w:div w:id="455416450">
          <w:marLeft w:val="0"/>
          <w:marRight w:val="0"/>
          <w:marTop w:val="0"/>
          <w:marBottom w:val="0"/>
          <w:divBdr>
            <w:top w:val="none" w:sz="0" w:space="0" w:color="auto"/>
            <w:left w:val="none" w:sz="0" w:space="0" w:color="auto"/>
            <w:bottom w:val="none" w:sz="0" w:space="0" w:color="auto"/>
            <w:right w:val="none" w:sz="0" w:space="0" w:color="auto"/>
          </w:divBdr>
        </w:div>
        <w:div w:id="1245798837">
          <w:marLeft w:val="0"/>
          <w:marRight w:val="0"/>
          <w:marTop w:val="0"/>
          <w:marBottom w:val="0"/>
          <w:divBdr>
            <w:top w:val="none" w:sz="0" w:space="0" w:color="auto"/>
            <w:left w:val="none" w:sz="0" w:space="0" w:color="auto"/>
            <w:bottom w:val="none" w:sz="0" w:space="0" w:color="auto"/>
            <w:right w:val="none" w:sz="0" w:space="0" w:color="auto"/>
          </w:divBdr>
        </w:div>
        <w:div w:id="1576475165">
          <w:marLeft w:val="0"/>
          <w:marRight w:val="0"/>
          <w:marTop w:val="0"/>
          <w:marBottom w:val="0"/>
          <w:divBdr>
            <w:top w:val="none" w:sz="0" w:space="0" w:color="auto"/>
            <w:left w:val="none" w:sz="0" w:space="0" w:color="auto"/>
            <w:bottom w:val="none" w:sz="0" w:space="0" w:color="auto"/>
            <w:right w:val="none" w:sz="0" w:space="0" w:color="auto"/>
          </w:divBdr>
        </w:div>
        <w:div w:id="1764229461">
          <w:marLeft w:val="0"/>
          <w:marRight w:val="0"/>
          <w:marTop w:val="0"/>
          <w:marBottom w:val="0"/>
          <w:divBdr>
            <w:top w:val="none" w:sz="0" w:space="0" w:color="auto"/>
            <w:left w:val="none" w:sz="0" w:space="0" w:color="auto"/>
            <w:bottom w:val="none" w:sz="0" w:space="0" w:color="auto"/>
            <w:right w:val="none" w:sz="0" w:space="0" w:color="auto"/>
          </w:divBdr>
        </w:div>
        <w:div w:id="2022195767">
          <w:marLeft w:val="0"/>
          <w:marRight w:val="0"/>
          <w:marTop w:val="0"/>
          <w:marBottom w:val="0"/>
          <w:divBdr>
            <w:top w:val="none" w:sz="0" w:space="0" w:color="auto"/>
            <w:left w:val="none" w:sz="0" w:space="0" w:color="auto"/>
            <w:bottom w:val="none" w:sz="0" w:space="0" w:color="auto"/>
            <w:right w:val="none" w:sz="0" w:space="0" w:color="auto"/>
          </w:divBdr>
        </w:div>
      </w:divsChild>
    </w:div>
    <w:div w:id="616178770">
      <w:bodyDiv w:val="1"/>
      <w:marLeft w:val="0"/>
      <w:marRight w:val="0"/>
      <w:marTop w:val="0"/>
      <w:marBottom w:val="0"/>
      <w:divBdr>
        <w:top w:val="none" w:sz="0" w:space="0" w:color="auto"/>
        <w:left w:val="none" w:sz="0" w:space="0" w:color="auto"/>
        <w:bottom w:val="none" w:sz="0" w:space="0" w:color="auto"/>
        <w:right w:val="none" w:sz="0" w:space="0" w:color="auto"/>
      </w:divBdr>
      <w:divsChild>
        <w:div w:id="549460293">
          <w:marLeft w:val="0"/>
          <w:marRight w:val="0"/>
          <w:marTop w:val="0"/>
          <w:marBottom w:val="0"/>
          <w:divBdr>
            <w:top w:val="none" w:sz="0" w:space="0" w:color="auto"/>
            <w:left w:val="none" w:sz="0" w:space="0" w:color="auto"/>
            <w:bottom w:val="none" w:sz="0" w:space="0" w:color="auto"/>
            <w:right w:val="none" w:sz="0" w:space="0" w:color="auto"/>
          </w:divBdr>
          <w:divsChild>
            <w:div w:id="259411240">
              <w:marLeft w:val="0"/>
              <w:marRight w:val="0"/>
              <w:marTop w:val="0"/>
              <w:marBottom w:val="0"/>
              <w:divBdr>
                <w:top w:val="none" w:sz="0" w:space="0" w:color="auto"/>
                <w:left w:val="none" w:sz="0" w:space="0" w:color="auto"/>
                <w:bottom w:val="none" w:sz="0" w:space="0" w:color="auto"/>
                <w:right w:val="none" w:sz="0" w:space="0" w:color="auto"/>
              </w:divBdr>
            </w:div>
            <w:div w:id="299918957">
              <w:marLeft w:val="0"/>
              <w:marRight w:val="0"/>
              <w:marTop w:val="0"/>
              <w:marBottom w:val="0"/>
              <w:divBdr>
                <w:top w:val="none" w:sz="0" w:space="0" w:color="auto"/>
                <w:left w:val="none" w:sz="0" w:space="0" w:color="auto"/>
                <w:bottom w:val="none" w:sz="0" w:space="0" w:color="auto"/>
                <w:right w:val="none" w:sz="0" w:space="0" w:color="auto"/>
              </w:divBdr>
            </w:div>
            <w:div w:id="456988369">
              <w:marLeft w:val="0"/>
              <w:marRight w:val="0"/>
              <w:marTop w:val="0"/>
              <w:marBottom w:val="0"/>
              <w:divBdr>
                <w:top w:val="none" w:sz="0" w:space="0" w:color="auto"/>
                <w:left w:val="none" w:sz="0" w:space="0" w:color="auto"/>
                <w:bottom w:val="none" w:sz="0" w:space="0" w:color="auto"/>
                <w:right w:val="none" w:sz="0" w:space="0" w:color="auto"/>
              </w:divBdr>
            </w:div>
            <w:div w:id="790317729">
              <w:marLeft w:val="0"/>
              <w:marRight w:val="0"/>
              <w:marTop w:val="0"/>
              <w:marBottom w:val="0"/>
              <w:divBdr>
                <w:top w:val="none" w:sz="0" w:space="0" w:color="auto"/>
                <w:left w:val="none" w:sz="0" w:space="0" w:color="auto"/>
                <w:bottom w:val="none" w:sz="0" w:space="0" w:color="auto"/>
                <w:right w:val="none" w:sz="0" w:space="0" w:color="auto"/>
              </w:divBdr>
            </w:div>
            <w:div w:id="1543596634">
              <w:marLeft w:val="0"/>
              <w:marRight w:val="0"/>
              <w:marTop w:val="0"/>
              <w:marBottom w:val="0"/>
              <w:divBdr>
                <w:top w:val="none" w:sz="0" w:space="0" w:color="auto"/>
                <w:left w:val="none" w:sz="0" w:space="0" w:color="auto"/>
                <w:bottom w:val="none" w:sz="0" w:space="0" w:color="auto"/>
                <w:right w:val="none" w:sz="0" w:space="0" w:color="auto"/>
              </w:divBdr>
            </w:div>
          </w:divsChild>
        </w:div>
        <w:div w:id="688726643">
          <w:marLeft w:val="0"/>
          <w:marRight w:val="0"/>
          <w:marTop w:val="0"/>
          <w:marBottom w:val="0"/>
          <w:divBdr>
            <w:top w:val="none" w:sz="0" w:space="0" w:color="auto"/>
            <w:left w:val="none" w:sz="0" w:space="0" w:color="auto"/>
            <w:bottom w:val="none" w:sz="0" w:space="0" w:color="auto"/>
            <w:right w:val="none" w:sz="0" w:space="0" w:color="auto"/>
          </w:divBdr>
          <w:divsChild>
            <w:div w:id="27685529">
              <w:marLeft w:val="0"/>
              <w:marRight w:val="0"/>
              <w:marTop w:val="0"/>
              <w:marBottom w:val="0"/>
              <w:divBdr>
                <w:top w:val="none" w:sz="0" w:space="0" w:color="auto"/>
                <w:left w:val="none" w:sz="0" w:space="0" w:color="auto"/>
                <w:bottom w:val="none" w:sz="0" w:space="0" w:color="auto"/>
                <w:right w:val="none" w:sz="0" w:space="0" w:color="auto"/>
              </w:divBdr>
            </w:div>
            <w:div w:id="2068840476">
              <w:marLeft w:val="0"/>
              <w:marRight w:val="0"/>
              <w:marTop w:val="0"/>
              <w:marBottom w:val="0"/>
              <w:divBdr>
                <w:top w:val="none" w:sz="0" w:space="0" w:color="auto"/>
                <w:left w:val="none" w:sz="0" w:space="0" w:color="auto"/>
                <w:bottom w:val="none" w:sz="0" w:space="0" w:color="auto"/>
                <w:right w:val="none" w:sz="0" w:space="0" w:color="auto"/>
              </w:divBdr>
            </w:div>
          </w:divsChild>
        </w:div>
        <w:div w:id="1010912982">
          <w:marLeft w:val="0"/>
          <w:marRight w:val="0"/>
          <w:marTop w:val="0"/>
          <w:marBottom w:val="0"/>
          <w:divBdr>
            <w:top w:val="none" w:sz="0" w:space="0" w:color="auto"/>
            <w:left w:val="none" w:sz="0" w:space="0" w:color="auto"/>
            <w:bottom w:val="none" w:sz="0" w:space="0" w:color="auto"/>
            <w:right w:val="none" w:sz="0" w:space="0" w:color="auto"/>
          </w:divBdr>
        </w:div>
      </w:divsChild>
    </w:div>
    <w:div w:id="637421391">
      <w:bodyDiv w:val="1"/>
      <w:marLeft w:val="0"/>
      <w:marRight w:val="0"/>
      <w:marTop w:val="0"/>
      <w:marBottom w:val="0"/>
      <w:divBdr>
        <w:top w:val="none" w:sz="0" w:space="0" w:color="auto"/>
        <w:left w:val="none" w:sz="0" w:space="0" w:color="auto"/>
        <w:bottom w:val="none" w:sz="0" w:space="0" w:color="auto"/>
        <w:right w:val="none" w:sz="0" w:space="0" w:color="auto"/>
      </w:divBdr>
      <w:divsChild>
        <w:div w:id="641084711">
          <w:marLeft w:val="0"/>
          <w:marRight w:val="0"/>
          <w:marTop w:val="0"/>
          <w:marBottom w:val="0"/>
          <w:divBdr>
            <w:top w:val="none" w:sz="0" w:space="0" w:color="auto"/>
            <w:left w:val="none" w:sz="0" w:space="0" w:color="auto"/>
            <w:bottom w:val="none" w:sz="0" w:space="0" w:color="auto"/>
            <w:right w:val="none" w:sz="0" w:space="0" w:color="auto"/>
          </w:divBdr>
        </w:div>
        <w:div w:id="841697746">
          <w:marLeft w:val="0"/>
          <w:marRight w:val="0"/>
          <w:marTop w:val="0"/>
          <w:marBottom w:val="0"/>
          <w:divBdr>
            <w:top w:val="none" w:sz="0" w:space="0" w:color="auto"/>
            <w:left w:val="none" w:sz="0" w:space="0" w:color="auto"/>
            <w:bottom w:val="none" w:sz="0" w:space="0" w:color="auto"/>
            <w:right w:val="none" w:sz="0" w:space="0" w:color="auto"/>
          </w:divBdr>
        </w:div>
        <w:div w:id="1424840297">
          <w:marLeft w:val="0"/>
          <w:marRight w:val="0"/>
          <w:marTop w:val="0"/>
          <w:marBottom w:val="0"/>
          <w:divBdr>
            <w:top w:val="none" w:sz="0" w:space="0" w:color="auto"/>
            <w:left w:val="none" w:sz="0" w:space="0" w:color="auto"/>
            <w:bottom w:val="none" w:sz="0" w:space="0" w:color="auto"/>
            <w:right w:val="none" w:sz="0" w:space="0" w:color="auto"/>
          </w:divBdr>
        </w:div>
      </w:divsChild>
    </w:div>
    <w:div w:id="2107995223">
      <w:bodyDiv w:val="1"/>
      <w:marLeft w:val="0"/>
      <w:marRight w:val="0"/>
      <w:marTop w:val="0"/>
      <w:marBottom w:val="0"/>
      <w:divBdr>
        <w:top w:val="none" w:sz="0" w:space="0" w:color="auto"/>
        <w:left w:val="none" w:sz="0" w:space="0" w:color="auto"/>
        <w:bottom w:val="none" w:sz="0" w:space="0" w:color="auto"/>
        <w:right w:val="none" w:sz="0" w:space="0" w:color="auto"/>
      </w:divBdr>
      <w:divsChild>
        <w:div w:id="513106467">
          <w:marLeft w:val="0"/>
          <w:marRight w:val="0"/>
          <w:marTop w:val="0"/>
          <w:marBottom w:val="0"/>
          <w:divBdr>
            <w:top w:val="none" w:sz="0" w:space="0" w:color="auto"/>
            <w:left w:val="none" w:sz="0" w:space="0" w:color="auto"/>
            <w:bottom w:val="none" w:sz="0" w:space="0" w:color="auto"/>
            <w:right w:val="none" w:sz="0" w:space="0" w:color="auto"/>
          </w:divBdr>
        </w:div>
        <w:div w:id="741029712">
          <w:marLeft w:val="0"/>
          <w:marRight w:val="0"/>
          <w:marTop w:val="0"/>
          <w:marBottom w:val="0"/>
          <w:divBdr>
            <w:top w:val="none" w:sz="0" w:space="0" w:color="auto"/>
            <w:left w:val="none" w:sz="0" w:space="0" w:color="auto"/>
            <w:bottom w:val="none" w:sz="0" w:space="0" w:color="auto"/>
            <w:right w:val="none" w:sz="0" w:space="0" w:color="auto"/>
          </w:divBdr>
        </w:div>
        <w:div w:id="1418015810">
          <w:marLeft w:val="0"/>
          <w:marRight w:val="0"/>
          <w:marTop w:val="0"/>
          <w:marBottom w:val="0"/>
          <w:divBdr>
            <w:top w:val="none" w:sz="0" w:space="0" w:color="auto"/>
            <w:left w:val="none" w:sz="0" w:space="0" w:color="auto"/>
            <w:bottom w:val="none" w:sz="0" w:space="0" w:color="auto"/>
            <w:right w:val="none" w:sz="0" w:space="0" w:color="auto"/>
          </w:divBdr>
        </w:div>
        <w:div w:id="1496994941">
          <w:marLeft w:val="0"/>
          <w:marRight w:val="0"/>
          <w:marTop w:val="0"/>
          <w:marBottom w:val="0"/>
          <w:divBdr>
            <w:top w:val="none" w:sz="0" w:space="0" w:color="auto"/>
            <w:left w:val="none" w:sz="0" w:space="0" w:color="auto"/>
            <w:bottom w:val="none" w:sz="0" w:space="0" w:color="auto"/>
            <w:right w:val="none" w:sz="0" w:space="0" w:color="auto"/>
          </w:divBdr>
        </w:div>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5" ma:contentTypeDescription="Create a new document." ma:contentTypeScope="" ma:versionID="e9e39d512d071d1258b24f0ef9cbe9d7">
  <xsd:schema xmlns:xsd="http://www.w3.org/2001/XMLSchema" xmlns:xs="http://www.w3.org/2001/XMLSchema" xmlns:p="http://schemas.microsoft.com/office/2006/metadata/properties" xmlns:ns2="40d9cfb2-8fcb-4186-a095-f091541893c4" xmlns:ns3="6f0ed2a3-5276-457e-b6d5-2a097151e78b" xmlns:ns4="436d3247-e70c-4c55-a875-e6c4a4662f5e" targetNamespace="http://schemas.microsoft.com/office/2006/metadata/properties" ma:root="true" ma:fieldsID="51eee76c88a742209fc42a9098a7971b" ns2:_="" ns3:_="" ns4:_="">
    <xsd:import namespace="40d9cfb2-8fcb-4186-a095-f091541893c4"/>
    <xsd:import namespace="6f0ed2a3-5276-457e-b6d5-2a097151e78b"/>
    <xsd:import namespace="436d3247-e70c-4c55-a875-e6c4a4662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09db88-a3cd-49bc-87a6-d2161919ab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d3247-e70c-4c55-a875-e6c4a4662f5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4637426-8c1c-4a66-a069-86bd0613f229}" ma:internalName="TaxCatchAll" ma:showField="CatchAllData" ma:web="436d3247-e70c-4c55-a875-e6c4a4662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f0ed2a3-5276-457e-b6d5-2a097151e78b">
      <UserInfo>
        <DisplayName>Andrew Northcott</DisplayName>
        <AccountId>13</AccountId>
        <AccountType/>
      </UserInfo>
      <UserInfo>
        <DisplayName>Jaki Bell</DisplayName>
        <AccountId>41</AccountId>
        <AccountType/>
      </UserInfo>
    </SharedWithUsers>
    <TaxCatchAll xmlns="436d3247-e70c-4c55-a875-e6c4a4662f5e" xsi:nil="true"/>
    <lcf76f155ced4ddcb4097134ff3c332f xmlns="40d9cfb2-8fcb-4186-a095-f091541893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7C4A78-AAE1-4C03-9D9B-A31F36CBC062}">
  <ds:schemaRefs>
    <ds:schemaRef ds:uri="http://schemas.openxmlformats.org/officeDocument/2006/bibliography"/>
  </ds:schemaRefs>
</ds:datastoreItem>
</file>

<file path=customXml/itemProps2.xml><?xml version="1.0" encoding="utf-8"?>
<ds:datastoreItem xmlns:ds="http://schemas.openxmlformats.org/officeDocument/2006/customXml" ds:itemID="{BAE0891F-509C-4D4F-A767-8F1E1AF898A9}">
  <ds:schemaRefs>
    <ds:schemaRef ds:uri="http://schemas.microsoft.com/office/2006/metadata/longProperties"/>
  </ds:schemaRefs>
</ds:datastoreItem>
</file>

<file path=customXml/itemProps3.xml><?xml version="1.0" encoding="utf-8"?>
<ds:datastoreItem xmlns:ds="http://schemas.openxmlformats.org/officeDocument/2006/customXml" ds:itemID="{299C955C-E70A-4E0E-85F4-146ABF8EC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436d3247-e70c-4c55-a875-e6c4a4662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4AD63-0AAB-44E9-A356-CEDF263EFFCF}">
  <ds:schemaRefs>
    <ds:schemaRef ds:uri="http://schemas.microsoft.com/sharepoint/v3/contenttype/forms"/>
  </ds:schemaRefs>
</ds:datastoreItem>
</file>

<file path=customXml/itemProps5.xml><?xml version="1.0" encoding="utf-8"?>
<ds:datastoreItem xmlns:ds="http://schemas.openxmlformats.org/officeDocument/2006/customXml" ds:itemID="{1462ECDD-C4CB-4217-99FE-ADCF14F999EC}">
  <ds:schemaRefs>
    <ds:schemaRef ds:uri="http://schemas.microsoft.com/office/2006/metadata/properties"/>
    <ds:schemaRef ds:uri="http://schemas.microsoft.com/office/infopath/2007/PartnerControls"/>
    <ds:schemaRef ds:uri="6f0ed2a3-5276-457e-b6d5-2a097151e78b"/>
    <ds:schemaRef ds:uri="436d3247-e70c-4c55-a875-e6c4a4662f5e"/>
    <ds:schemaRef ds:uri="40d9cfb2-8fcb-4186-a095-f091541893c4"/>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1092</Words>
  <Characters>6228</Characters>
  <Application>Microsoft Office Word</Application>
  <DocSecurity>4</DocSecurity>
  <Lines>51</Lines>
  <Paragraphs>14</Paragraphs>
  <ScaleCrop>false</ScaleCrop>
  <Company>HemiHelp</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georgina@cafs.org.uk</dc:creator>
  <cp:keywords/>
  <cp:lastModifiedBy>Andrew Northcott</cp:lastModifiedBy>
  <cp:revision>196</cp:revision>
  <cp:lastPrinted>2021-04-17T14:58:00Z</cp:lastPrinted>
  <dcterms:created xsi:type="dcterms:W3CDTF">2021-11-20T02:24:00Z</dcterms:created>
  <dcterms:modified xsi:type="dcterms:W3CDTF">2023-06-23T18:36:00Z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cafs\caroline</vt:lpwstr>
  </property>
  <property fmtid="{D5CDD505-2E9C-101B-9397-08002B2CF9AE}" pid="3" name="Order">
    <vt:lpwstr>932000.000000000</vt:lpwstr>
  </property>
  <property fmtid="{D5CDD505-2E9C-101B-9397-08002B2CF9AE}" pid="4" name="display_urn:schemas-microsoft-com:office:office#Author">
    <vt:lpwstr>cafs\caroline</vt:lpwstr>
  </property>
  <property fmtid="{D5CDD505-2E9C-101B-9397-08002B2CF9AE}" pid="5" name="ContentTypeId">
    <vt:lpwstr>0x010100CED5402F1C2ADF47B9966B30D861F5F6</vt:lpwstr>
  </property>
  <property fmtid="{D5CDD505-2E9C-101B-9397-08002B2CF9AE}" pid="6" name="MediaServiceImageTags">
    <vt:lpwstr/>
  </property>
</Properties>
</file>