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Look w:val="04A0" w:firstRow="1" w:lastRow="0" w:firstColumn="1" w:lastColumn="0" w:noHBand="0" w:noVBand="1"/>
      </w:tblPr>
      <w:tblGrid>
        <w:gridCol w:w="2685"/>
        <w:gridCol w:w="7741"/>
      </w:tblGrid>
      <w:tr w:rsidR="0012201B" w:rsidRPr="00A272DA" w14:paraId="41DB692E" w14:textId="77777777" w:rsidTr="6D0C2923">
        <w:trPr>
          <w:trHeight w:val="95"/>
        </w:trPr>
        <w:tc>
          <w:tcPr>
            <w:tcW w:w="250" w:type="dxa"/>
            <w:shd w:val="clear" w:color="auto" w:fill="auto"/>
          </w:tcPr>
          <w:p w14:paraId="1C53F68B" w14:textId="77777777" w:rsidR="0012201B" w:rsidRPr="00A272DA" w:rsidRDefault="00AE1684" w:rsidP="00A2133F">
            <w:pPr>
              <w:rPr>
                <w:rFonts w:ascii="Verdana" w:hAnsi="Verdana" w:cs="Arial"/>
                <w:b/>
                <w:szCs w:val="24"/>
              </w:rPr>
            </w:pPr>
            <w:r w:rsidRPr="00A272DA">
              <w:rPr>
                <w:rFonts w:ascii="Verdana" w:hAnsi="Verdana"/>
                <w:noProof/>
                <w:szCs w:val="24"/>
                <w:lang w:eastAsia="en-GB"/>
              </w:rPr>
              <w:drawing>
                <wp:anchor distT="0" distB="0" distL="114300" distR="114300" simplePos="0" relativeHeight="251658240" behindDoc="0" locked="0" layoutInCell="1" allowOverlap="1" wp14:anchorId="61B937FC" wp14:editId="19A5AA5F">
                  <wp:simplePos x="0" y="0"/>
                  <wp:positionH relativeFrom="column">
                    <wp:posOffset>26035</wp:posOffset>
                  </wp:positionH>
                  <wp:positionV relativeFrom="paragraph">
                    <wp:posOffset>-118745</wp:posOffset>
                  </wp:positionV>
                  <wp:extent cx="1567815" cy="1555750"/>
                  <wp:effectExtent l="0" t="0" r="0" b="635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67815" cy="15557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9639" w:type="dxa"/>
            <w:shd w:val="clear" w:color="auto" w:fill="auto"/>
          </w:tcPr>
          <w:p w14:paraId="5C25EED0" w14:textId="77777777" w:rsidR="0064656D" w:rsidRPr="00A272DA" w:rsidRDefault="0064656D" w:rsidP="0064656D">
            <w:pPr>
              <w:jc w:val="center"/>
              <w:rPr>
                <w:rFonts w:ascii="Verdana" w:hAnsi="Verdana" w:cs="Arial"/>
                <w:b/>
                <w:szCs w:val="24"/>
              </w:rPr>
            </w:pPr>
          </w:p>
          <w:p w14:paraId="364783DF" w14:textId="0D60D295" w:rsidR="00E407E2" w:rsidRPr="00A272DA" w:rsidRDefault="00921000" w:rsidP="00E407E2">
            <w:pPr>
              <w:rPr>
                <w:rFonts w:ascii="Verdana" w:hAnsi="Verdana" w:cs="Arial"/>
                <w:b/>
                <w:szCs w:val="24"/>
              </w:rPr>
            </w:pPr>
            <w:r w:rsidRPr="00A272DA">
              <w:rPr>
                <w:rFonts w:ascii="Verdana" w:hAnsi="Verdana" w:cs="Arial"/>
                <w:b/>
                <w:szCs w:val="24"/>
              </w:rPr>
              <w:t xml:space="preserve">Community </w:t>
            </w:r>
            <w:r w:rsidR="00C37735" w:rsidRPr="00A272DA">
              <w:rPr>
                <w:rFonts w:ascii="Verdana" w:hAnsi="Verdana" w:cs="Arial"/>
                <w:b/>
                <w:szCs w:val="24"/>
              </w:rPr>
              <w:t xml:space="preserve">Carbon Literacy Coordinator </w:t>
            </w:r>
          </w:p>
          <w:p w14:paraId="709AC179" w14:textId="77777777" w:rsidR="00E407E2" w:rsidRPr="00A272DA" w:rsidRDefault="00E407E2" w:rsidP="00E407E2">
            <w:pPr>
              <w:jc w:val="center"/>
              <w:rPr>
                <w:rFonts w:ascii="Verdana" w:hAnsi="Verdana" w:cs="Arial"/>
                <w:b/>
                <w:szCs w:val="24"/>
              </w:rPr>
            </w:pPr>
          </w:p>
          <w:p w14:paraId="7BFD3963" w14:textId="5CE2EBEE" w:rsidR="00E407E2" w:rsidRPr="00A272DA" w:rsidRDefault="00E407E2" w:rsidP="00E407E2">
            <w:pPr>
              <w:rPr>
                <w:rFonts w:ascii="Verdana" w:hAnsi="Verdana" w:cs="Arial"/>
                <w:b/>
                <w:szCs w:val="24"/>
              </w:rPr>
            </w:pPr>
            <w:r w:rsidRPr="00A272DA">
              <w:rPr>
                <w:rFonts w:ascii="Verdana" w:hAnsi="Verdana" w:cs="Arial"/>
                <w:b/>
                <w:szCs w:val="24"/>
              </w:rPr>
              <w:t>JOB DESCRIPTION</w:t>
            </w:r>
            <w:r w:rsidR="00A272DA">
              <w:rPr>
                <w:rFonts w:ascii="Verdana" w:hAnsi="Verdana" w:cs="Arial"/>
                <w:b/>
                <w:szCs w:val="24"/>
              </w:rPr>
              <w:t xml:space="preserve"> AND PERSON SPECIFICATION</w:t>
            </w:r>
          </w:p>
          <w:p w14:paraId="3C8F83AD" w14:textId="77777777" w:rsidR="0064656D" w:rsidRPr="00A272DA" w:rsidRDefault="0064656D" w:rsidP="0064656D">
            <w:pPr>
              <w:jc w:val="center"/>
              <w:rPr>
                <w:rFonts w:ascii="Verdana" w:hAnsi="Verdana" w:cs="Arial"/>
                <w:b/>
                <w:szCs w:val="24"/>
              </w:rPr>
            </w:pPr>
          </w:p>
          <w:p w14:paraId="68BB4F4C" w14:textId="77777777" w:rsidR="00EB7A33" w:rsidRPr="00A272DA" w:rsidRDefault="00EB7A33" w:rsidP="0064656D">
            <w:pPr>
              <w:jc w:val="center"/>
              <w:rPr>
                <w:rFonts w:ascii="Verdana" w:hAnsi="Verdana" w:cs="Arial"/>
                <w:b/>
                <w:szCs w:val="24"/>
              </w:rPr>
            </w:pPr>
          </w:p>
          <w:p w14:paraId="74DE1370" w14:textId="77777777" w:rsidR="0064656D" w:rsidRPr="00A272DA" w:rsidRDefault="0064656D" w:rsidP="0012201B">
            <w:pPr>
              <w:rPr>
                <w:rFonts w:ascii="Verdana" w:hAnsi="Verdana" w:cs="Arial"/>
                <w:b/>
                <w:szCs w:val="24"/>
              </w:rPr>
            </w:pPr>
          </w:p>
          <w:p w14:paraId="069CA10F" w14:textId="77777777" w:rsidR="0012201B" w:rsidRPr="00A272DA" w:rsidRDefault="0012201B" w:rsidP="0064656D">
            <w:pPr>
              <w:rPr>
                <w:rFonts w:ascii="Verdana" w:hAnsi="Verdana" w:cs="Arial"/>
                <w:b/>
                <w:szCs w:val="24"/>
              </w:rPr>
            </w:pPr>
          </w:p>
        </w:tc>
      </w:tr>
    </w:tbl>
    <w:p w14:paraId="195EF469" w14:textId="77777777" w:rsidR="0064656D" w:rsidRPr="00A272DA" w:rsidRDefault="0064656D" w:rsidP="00A2133F">
      <w:pPr>
        <w:rPr>
          <w:rFonts w:ascii="Verdana" w:hAnsi="Verdana" w:cs="Arial"/>
          <w:b/>
          <w:szCs w:val="24"/>
        </w:rPr>
      </w:pPr>
    </w:p>
    <w:p w14:paraId="6AD32CCB" w14:textId="77777777" w:rsidR="00A63B72" w:rsidRPr="00A272DA" w:rsidRDefault="00CC0438" w:rsidP="00A2133F">
      <w:pPr>
        <w:rPr>
          <w:rFonts w:ascii="Verdana" w:hAnsi="Verdana" w:cs="Arial"/>
          <w:szCs w:val="24"/>
        </w:rPr>
      </w:pPr>
      <w:r w:rsidRPr="00A272DA">
        <w:rPr>
          <w:rFonts w:ascii="Verdana" w:hAnsi="Verdana" w:cs="Arial"/>
          <w:b/>
          <w:szCs w:val="24"/>
        </w:rPr>
        <w:t>THE EMPLOYER:</w:t>
      </w:r>
      <w:r w:rsidR="00CF5679" w:rsidRPr="00A272DA">
        <w:rPr>
          <w:rFonts w:ascii="Verdana" w:hAnsi="Verdana" w:cs="Arial"/>
          <w:b/>
          <w:szCs w:val="24"/>
        </w:rPr>
        <w:t xml:space="preserve"> </w:t>
      </w:r>
      <w:r w:rsidRPr="00A272DA">
        <w:rPr>
          <w:rFonts w:ascii="Verdana" w:hAnsi="Verdana" w:cs="Arial"/>
          <w:b/>
          <w:szCs w:val="24"/>
        </w:rPr>
        <w:t xml:space="preserve"> </w:t>
      </w:r>
      <w:r w:rsidRPr="00A272DA">
        <w:rPr>
          <w:rFonts w:ascii="Verdana" w:hAnsi="Verdana" w:cs="Arial"/>
          <w:szCs w:val="24"/>
        </w:rPr>
        <w:t>Cumbria Action for Sustainability (CAfS)</w:t>
      </w:r>
    </w:p>
    <w:p w14:paraId="426A60FB" w14:textId="77777777" w:rsidR="0012201B" w:rsidRPr="00A272DA" w:rsidRDefault="0012201B" w:rsidP="00A2133F">
      <w:pPr>
        <w:rPr>
          <w:rFonts w:ascii="Verdana" w:hAnsi="Verdana" w:cs="Arial"/>
          <w:b/>
          <w:szCs w:val="24"/>
        </w:rPr>
      </w:pPr>
    </w:p>
    <w:p w14:paraId="4C2BE8A0" w14:textId="10CE739F" w:rsidR="00C05883" w:rsidRPr="00A272DA" w:rsidRDefault="00CC0438" w:rsidP="12A98851">
      <w:pPr>
        <w:rPr>
          <w:color w:val="000000" w:themeColor="text1"/>
          <w:sz w:val="27"/>
          <w:szCs w:val="27"/>
        </w:rPr>
      </w:pPr>
      <w:r w:rsidRPr="12A98851">
        <w:rPr>
          <w:rFonts w:ascii="Verdana" w:hAnsi="Verdana" w:cs="Arial"/>
          <w:b/>
          <w:bCs/>
        </w:rPr>
        <w:t>LOCATION</w:t>
      </w:r>
      <w:r w:rsidR="0012201B" w:rsidRPr="12A98851">
        <w:rPr>
          <w:rFonts w:ascii="Verdana" w:hAnsi="Verdana" w:cs="Arial"/>
          <w:b/>
          <w:bCs/>
        </w:rPr>
        <w:t>:</w:t>
      </w:r>
      <w:r w:rsidR="00CF5679" w:rsidRPr="12A98851">
        <w:rPr>
          <w:rFonts w:ascii="Verdana" w:hAnsi="Verdana" w:cs="Arial"/>
          <w:b/>
          <w:bCs/>
        </w:rPr>
        <w:t xml:space="preserve"> </w:t>
      </w:r>
      <w:r w:rsidR="0012201B" w:rsidRPr="12A98851">
        <w:rPr>
          <w:rFonts w:ascii="Verdana" w:hAnsi="Verdana" w:cs="Arial"/>
          <w:b/>
          <w:bCs/>
        </w:rPr>
        <w:t xml:space="preserve"> </w:t>
      </w:r>
      <w:r w:rsidR="00C05883" w:rsidRPr="12A98851">
        <w:rPr>
          <w:rFonts w:ascii="Verdana" w:eastAsia="Verdana" w:hAnsi="Verdana" w:cs="Verdana"/>
          <w:color w:val="000000" w:themeColor="text1"/>
          <w:szCs w:val="24"/>
        </w:rPr>
        <w:t xml:space="preserve">Principally home working, with meetings </w:t>
      </w:r>
      <w:r w:rsidR="05DDAC79" w:rsidRPr="12A98851">
        <w:rPr>
          <w:rFonts w:ascii="Verdana" w:eastAsia="Verdana" w:hAnsi="Verdana" w:cs="Verdana"/>
          <w:color w:val="000000" w:themeColor="text1"/>
          <w:szCs w:val="24"/>
        </w:rPr>
        <w:t xml:space="preserve">and training events </w:t>
      </w:r>
      <w:r w:rsidR="00C05883" w:rsidRPr="12A98851">
        <w:rPr>
          <w:rFonts w:ascii="Verdana" w:eastAsia="Verdana" w:hAnsi="Verdana" w:cs="Verdana"/>
          <w:color w:val="000000" w:themeColor="text1"/>
          <w:szCs w:val="24"/>
        </w:rPr>
        <w:t xml:space="preserve">required in </w:t>
      </w:r>
      <w:r w:rsidR="43D60E47" w:rsidRPr="12A98851">
        <w:rPr>
          <w:rFonts w:ascii="Verdana" w:eastAsia="Verdana" w:hAnsi="Verdana" w:cs="Verdana"/>
          <w:color w:val="000000" w:themeColor="text1"/>
          <w:szCs w:val="24"/>
        </w:rPr>
        <w:t>various locations in Cumbria</w:t>
      </w:r>
      <w:r w:rsidR="00C05883" w:rsidRPr="12A98851">
        <w:rPr>
          <w:rFonts w:ascii="Verdana" w:eastAsia="Verdana" w:hAnsi="Verdana" w:cs="Verdana"/>
          <w:color w:val="000000" w:themeColor="text1"/>
          <w:szCs w:val="24"/>
        </w:rPr>
        <w:t xml:space="preserve"> and at our office in Penrith when Covid-19 restrictions </w:t>
      </w:r>
      <w:proofErr w:type="spellStart"/>
      <w:r w:rsidR="00C05883" w:rsidRPr="12A98851">
        <w:rPr>
          <w:rFonts w:ascii="Verdana" w:eastAsia="Verdana" w:hAnsi="Verdana" w:cs="Verdana"/>
          <w:color w:val="000000" w:themeColor="text1"/>
          <w:szCs w:val="24"/>
        </w:rPr>
        <w:t>allow</w:t>
      </w:r>
      <w:del w:id="0" w:author="Karen Mitchell" w:date="2020-09-23T14:33:00Z">
        <w:r w:rsidR="00C05883" w:rsidRPr="12A98851" w:rsidDel="00C05883">
          <w:rPr>
            <w:rFonts w:ascii="Verdana" w:eastAsia="Verdana" w:hAnsi="Verdana" w:cs="Verdana"/>
            <w:color w:val="000000" w:themeColor="text1"/>
            <w:szCs w:val="24"/>
          </w:rPr>
          <w:delText xml:space="preserve">. </w:delText>
        </w:r>
      </w:del>
      <w:r w:rsidR="00C05883" w:rsidRPr="12A98851">
        <w:rPr>
          <w:rFonts w:ascii="Verdana" w:eastAsia="Verdana" w:hAnsi="Verdana" w:cs="Verdana"/>
          <w:color w:val="000000" w:themeColor="text1"/>
          <w:szCs w:val="24"/>
        </w:rPr>
        <w:t>Rural</w:t>
      </w:r>
      <w:proofErr w:type="spellEnd"/>
      <w:r w:rsidR="00C05883" w:rsidRPr="12A98851">
        <w:rPr>
          <w:rFonts w:ascii="Verdana" w:eastAsia="Verdana" w:hAnsi="Verdana" w:cs="Verdana"/>
          <w:color w:val="000000" w:themeColor="text1"/>
          <w:szCs w:val="24"/>
        </w:rPr>
        <w:t xml:space="preserve"> Eden Foyer, Old London Road, Penrith, CA11 8ET.</w:t>
      </w:r>
    </w:p>
    <w:p w14:paraId="7A5DFF05" w14:textId="7CA3E62B" w:rsidR="12A98851" w:rsidRDefault="12A98851" w:rsidP="12A98851">
      <w:pPr>
        <w:rPr>
          <w:rFonts w:ascii="Verdana" w:eastAsia="Verdana" w:hAnsi="Verdana" w:cs="Verdana"/>
          <w:color w:val="000000" w:themeColor="text1"/>
          <w:szCs w:val="24"/>
        </w:rPr>
      </w:pPr>
    </w:p>
    <w:p w14:paraId="7E93CC44" w14:textId="77777777" w:rsidR="00CC0438" w:rsidRPr="00A272DA" w:rsidRDefault="00CC0438" w:rsidP="00A2133F">
      <w:pPr>
        <w:rPr>
          <w:rFonts w:ascii="Verdana" w:hAnsi="Verdana" w:cs="Arial"/>
          <w:szCs w:val="24"/>
        </w:rPr>
      </w:pPr>
      <w:r w:rsidRPr="00A272DA">
        <w:rPr>
          <w:rFonts w:ascii="Verdana" w:hAnsi="Verdana" w:cs="Arial"/>
          <w:b/>
          <w:szCs w:val="24"/>
        </w:rPr>
        <w:t>REPORTS TO</w:t>
      </w:r>
      <w:r w:rsidR="0012201B" w:rsidRPr="00A272DA">
        <w:rPr>
          <w:rFonts w:ascii="Verdana" w:hAnsi="Verdana" w:cs="Arial"/>
          <w:b/>
          <w:szCs w:val="24"/>
        </w:rPr>
        <w:t xml:space="preserve">: </w:t>
      </w:r>
      <w:r w:rsidR="00CF5679" w:rsidRPr="00A272DA">
        <w:rPr>
          <w:rFonts w:ascii="Verdana" w:hAnsi="Verdana" w:cs="Arial"/>
          <w:b/>
          <w:szCs w:val="24"/>
        </w:rPr>
        <w:t xml:space="preserve"> </w:t>
      </w:r>
      <w:r w:rsidR="00C37735" w:rsidRPr="00A272DA">
        <w:rPr>
          <w:rFonts w:ascii="Verdana" w:hAnsi="Verdana" w:cs="Arial"/>
          <w:szCs w:val="24"/>
        </w:rPr>
        <w:t>Zero Carbon Development Manager</w:t>
      </w:r>
    </w:p>
    <w:p w14:paraId="0710542D" w14:textId="77777777" w:rsidR="0012201B" w:rsidRPr="00A272DA" w:rsidRDefault="0012201B" w:rsidP="00A2133F">
      <w:pPr>
        <w:rPr>
          <w:rFonts w:ascii="Verdana" w:hAnsi="Verdana" w:cs="Arial"/>
          <w:b/>
          <w:szCs w:val="24"/>
        </w:rPr>
      </w:pPr>
    </w:p>
    <w:p w14:paraId="187A0569" w14:textId="14A094ED" w:rsidR="00CC0438" w:rsidRPr="00A272DA" w:rsidRDefault="00CC0438" w:rsidP="00A2133F">
      <w:pPr>
        <w:rPr>
          <w:rFonts w:ascii="Verdana" w:hAnsi="Verdana" w:cs="Arial"/>
          <w:szCs w:val="24"/>
        </w:rPr>
      </w:pPr>
      <w:r w:rsidRPr="00A272DA">
        <w:rPr>
          <w:rFonts w:ascii="Verdana" w:hAnsi="Verdana" w:cs="Arial"/>
          <w:b/>
          <w:szCs w:val="24"/>
        </w:rPr>
        <w:t>HOURS</w:t>
      </w:r>
      <w:r w:rsidR="0012201B" w:rsidRPr="00A272DA">
        <w:rPr>
          <w:rFonts w:ascii="Verdana" w:hAnsi="Verdana" w:cs="Arial"/>
          <w:b/>
          <w:szCs w:val="24"/>
        </w:rPr>
        <w:t>:</w:t>
      </w:r>
      <w:r w:rsidR="00CF5679" w:rsidRPr="00A272DA">
        <w:rPr>
          <w:rFonts w:ascii="Verdana" w:hAnsi="Verdana" w:cs="Arial"/>
          <w:b/>
          <w:szCs w:val="24"/>
        </w:rPr>
        <w:t xml:space="preserve"> </w:t>
      </w:r>
      <w:r w:rsidR="0012201B" w:rsidRPr="00A272DA">
        <w:rPr>
          <w:rFonts w:ascii="Verdana" w:hAnsi="Verdana" w:cs="Arial"/>
          <w:b/>
          <w:szCs w:val="24"/>
        </w:rPr>
        <w:t xml:space="preserve"> </w:t>
      </w:r>
      <w:r w:rsidR="00C37735" w:rsidRPr="00A272DA">
        <w:rPr>
          <w:rFonts w:ascii="Verdana" w:hAnsi="Verdana" w:cs="Arial"/>
          <w:szCs w:val="24"/>
        </w:rPr>
        <w:t>0.4 FTE or 2</w:t>
      </w:r>
      <w:r w:rsidR="00E562F6" w:rsidRPr="00A272DA">
        <w:rPr>
          <w:rFonts w:ascii="Verdana" w:hAnsi="Verdana" w:cs="Arial"/>
          <w:szCs w:val="24"/>
        </w:rPr>
        <w:t xml:space="preserve"> days a week = </w:t>
      </w:r>
      <w:r w:rsidR="00C37735" w:rsidRPr="00A272DA">
        <w:rPr>
          <w:rFonts w:ascii="Verdana" w:hAnsi="Verdana" w:cs="Arial"/>
          <w:szCs w:val="24"/>
        </w:rPr>
        <w:t>15hrs</w:t>
      </w:r>
      <w:r w:rsidR="00E562F6" w:rsidRPr="00A272DA">
        <w:rPr>
          <w:rFonts w:ascii="Verdana" w:hAnsi="Verdana" w:cs="Arial"/>
          <w:szCs w:val="24"/>
        </w:rPr>
        <w:t xml:space="preserve"> per week </w:t>
      </w:r>
    </w:p>
    <w:p w14:paraId="1C2E566D" w14:textId="77777777" w:rsidR="0012201B" w:rsidRPr="00A272DA" w:rsidRDefault="0012201B" w:rsidP="00A2133F">
      <w:pPr>
        <w:rPr>
          <w:rFonts w:ascii="Verdana" w:hAnsi="Verdana" w:cs="Arial"/>
          <w:b/>
          <w:szCs w:val="24"/>
        </w:rPr>
      </w:pPr>
    </w:p>
    <w:p w14:paraId="38B65FCD" w14:textId="6C6CED00" w:rsidR="0012201B" w:rsidRPr="00A272DA" w:rsidRDefault="00CC0438" w:rsidP="00A2133F">
      <w:pPr>
        <w:rPr>
          <w:rFonts w:ascii="Verdana" w:hAnsi="Verdana" w:cs="Arial"/>
          <w:szCs w:val="24"/>
        </w:rPr>
      </w:pPr>
      <w:r w:rsidRPr="00A272DA">
        <w:rPr>
          <w:rFonts w:ascii="Verdana" w:hAnsi="Verdana" w:cs="Arial"/>
          <w:b/>
          <w:szCs w:val="24"/>
        </w:rPr>
        <w:t>SALARY RANGE</w:t>
      </w:r>
      <w:r w:rsidR="0012201B" w:rsidRPr="00A272DA">
        <w:rPr>
          <w:rFonts w:ascii="Verdana" w:hAnsi="Verdana" w:cs="Arial"/>
          <w:b/>
          <w:szCs w:val="24"/>
        </w:rPr>
        <w:t xml:space="preserve">: </w:t>
      </w:r>
      <w:r w:rsidR="00CF5679" w:rsidRPr="00A272DA">
        <w:rPr>
          <w:rFonts w:ascii="Verdana" w:hAnsi="Verdana" w:cs="Arial"/>
          <w:b/>
          <w:szCs w:val="24"/>
        </w:rPr>
        <w:t xml:space="preserve"> </w:t>
      </w:r>
      <w:r w:rsidR="00A7112B" w:rsidRPr="00A272DA">
        <w:rPr>
          <w:rFonts w:ascii="Verdana" w:hAnsi="Verdana" w:cs="Arial"/>
          <w:szCs w:val="24"/>
        </w:rPr>
        <w:t>£21</w:t>
      </w:r>
      <w:r w:rsidR="000D3A95" w:rsidRPr="00A272DA">
        <w:rPr>
          <w:rFonts w:ascii="Verdana" w:hAnsi="Verdana" w:cs="Arial"/>
          <w:szCs w:val="24"/>
        </w:rPr>
        <w:t>,000 - £24</w:t>
      </w:r>
      <w:r w:rsidR="0012201B" w:rsidRPr="00A272DA">
        <w:rPr>
          <w:rFonts w:ascii="Verdana" w:hAnsi="Verdana" w:cs="Arial"/>
          <w:szCs w:val="24"/>
        </w:rPr>
        <w:t xml:space="preserve">,000 per annum </w:t>
      </w:r>
      <w:r w:rsidR="0016036B">
        <w:rPr>
          <w:rFonts w:ascii="Verdana" w:hAnsi="Verdana" w:cs="Arial"/>
          <w:szCs w:val="24"/>
        </w:rPr>
        <w:t>(full time equivalent)</w:t>
      </w:r>
    </w:p>
    <w:p w14:paraId="47860AE6" w14:textId="77777777" w:rsidR="00687CB2" w:rsidRPr="00A272DA" w:rsidRDefault="00687CB2" w:rsidP="00A2133F">
      <w:pPr>
        <w:rPr>
          <w:rFonts w:ascii="Verdana" w:hAnsi="Verdana" w:cs="Arial"/>
          <w:b/>
          <w:szCs w:val="24"/>
        </w:rPr>
      </w:pPr>
    </w:p>
    <w:p w14:paraId="7C5CE1B5" w14:textId="61A83B5E" w:rsidR="0012201B" w:rsidRPr="00A272DA" w:rsidRDefault="0012201B" w:rsidP="6CA2CB06">
      <w:pPr>
        <w:rPr>
          <w:rFonts w:ascii="Verdana" w:hAnsi="Verdana" w:cs="Arial"/>
          <w:b/>
          <w:bCs/>
        </w:rPr>
      </w:pPr>
      <w:r w:rsidRPr="6CA2CB06">
        <w:rPr>
          <w:rFonts w:ascii="Verdana" w:hAnsi="Verdana" w:cs="Arial"/>
          <w:b/>
          <w:bCs/>
        </w:rPr>
        <w:t xml:space="preserve">DURATION: </w:t>
      </w:r>
      <w:r w:rsidR="00CF5679" w:rsidRPr="6CA2CB06">
        <w:rPr>
          <w:rFonts w:ascii="Verdana" w:hAnsi="Verdana" w:cs="Arial"/>
          <w:b/>
          <w:bCs/>
        </w:rPr>
        <w:t xml:space="preserve"> </w:t>
      </w:r>
      <w:r w:rsidR="3E986783" w:rsidRPr="6CA2CB06">
        <w:rPr>
          <w:rFonts w:ascii="Verdana" w:hAnsi="Verdana" w:cs="Arial"/>
        </w:rPr>
        <w:t>Fixed term contract</w:t>
      </w:r>
      <w:r w:rsidR="10C33B1E" w:rsidRPr="6CA2CB06">
        <w:rPr>
          <w:rFonts w:ascii="Verdana" w:hAnsi="Verdana" w:cs="Arial"/>
        </w:rPr>
        <w:t>, starting immediately,</w:t>
      </w:r>
      <w:r w:rsidR="3E986783" w:rsidRPr="6CA2CB06">
        <w:rPr>
          <w:rFonts w:ascii="Verdana" w:hAnsi="Verdana" w:cs="Arial"/>
        </w:rPr>
        <w:t xml:space="preserve"> to end </w:t>
      </w:r>
      <w:r w:rsidR="6BC30FC7" w:rsidRPr="6CA2CB06">
        <w:rPr>
          <w:rFonts w:ascii="Verdana" w:hAnsi="Verdana" w:cs="Arial"/>
        </w:rPr>
        <w:t>September</w:t>
      </w:r>
      <w:r w:rsidR="32D28889" w:rsidRPr="6CA2CB06">
        <w:rPr>
          <w:rFonts w:ascii="Verdana" w:hAnsi="Verdana" w:cs="Arial"/>
        </w:rPr>
        <w:t xml:space="preserve"> 2021</w:t>
      </w:r>
      <w:r w:rsidR="2EC7CCB3" w:rsidRPr="6CA2CB06">
        <w:rPr>
          <w:rFonts w:ascii="Verdana" w:hAnsi="Verdana" w:cs="Arial"/>
        </w:rPr>
        <w:t xml:space="preserve"> </w:t>
      </w:r>
      <w:r w:rsidRPr="6CA2CB06">
        <w:rPr>
          <w:rFonts w:ascii="Verdana" w:hAnsi="Verdana" w:cs="Arial"/>
        </w:rPr>
        <w:t xml:space="preserve">(with potential </w:t>
      </w:r>
      <w:r w:rsidR="2375C015" w:rsidRPr="6CA2CB06">
        <w:rPr>
          <w:rFonts w:ascii="Verdana" w:hAnsi="Verdana" w:cs="Arial"/>
        </w:rPr>
        <w:t>to extend</w:t>
      </w:r>
      <w:r w:rsidR="4D1D4948" w:rsidRPr="6CA2CB06">
        <w:rPr>
          <w:rFonts w:ascii="Verdana" w:hAnsi="Verdana" w:cs="Arial"/>
        </w:rPr>
        <w:t xml:space="preserve"> or opportunity for extra hours</w:t>
      </w:r>
      <w:r w:rsidRPr="6CA2CB06">
        <w:rPr>
          <w:rFonts w:ascii="Verdana" w:hAnsi="Verdana" w:cs="Arial"/>
        </w:rPr>
        <w:t xml:space="preserve"> </w:t>
      </w:r>
      <w:r w:rsidR="2375C015" w:rsidRPr="6CA2CB06">
        <w:rPr>
          <w:rFonts w:ascii="Verdana" w:hAnsi="Verdana" w:cs="Arial"/>
        </w:rPr>
        <w:t>subject to additional</w:t>
      </w:r>
      <w:r w:rsidRPr="6CA2CB06">
        <w:rPr>
          <w:rFonts w:ascii="Verdana" w:hAnsi="Verdana" w:cs="Arial"/>
        </w:rPr>
        <w:t xml:space="preserve"> funding)</w:t>
      </w:r>
    </w:p>
    <w:p w14:paraId="124BD9E3" w14:textId="77777777" w:rsidR="00CC0438" w:rsidRPr="00A272DA" w:rsidRDefault="00CC0438" w:rsidP="00A2133F">
      <w:pPr>
        <w:rPr>
          <w:rFonts w:ascii="Verdana" w:hAnsi="Verdana" w:cs="Arial"/>
          <w:b/>
          <w:szCs w:val="24"/>
        </w:rPr>
      </w:pPr>
    </w:p>
    <w:p w14:paraId="02F29A22" w14:textId="671E7835" w:rsidR="005067F6" w:rsidRPr="00A272DA" w:rsidRDefault="00692769" w:rsidP="6D0C2923">
      <w:pPr>
        <w:rPr>
          <w:rFonts w:ascii="Verdana" w:hAnsi="Verdana"/>
        </w:rPr>
      </w:pPr>
      <w:r w:rsidRPr="6D0C2923">
        <w:rPr>
          <w:rFonts w:ascii="Verdana" w:hAnsi="Verdana" w:cs="Arial"/>
          <w:b/>
          <w:bCs/>
        </w:rPr>
        <w:t>CAfS ROLE AND PURPOSE</w:t>
      </w:r>
      <w:r w:rsidR="00F82245" w:rsidRPr="6D0C2923">
        <w:rPr>
          <w:rFonts w:ascii="Verdana" w:hAnsi="Verdana" w:cs="Arial"/>
          <w:b/>
          <w:bCs/>
        </w:rPr>
        <w:t xml:space="preserve">: </w:t>
      </w:r>
      <w:r w:rsidR="005067F6" w:rsidRPr="6D0C2923">
        <w:rPr>
          <w:rFonts w:ascii="Verdana" w:hAnsi="Verdana"/>
        </w:rPr>
        <w:t xml:space="preserve">Our vision is a zero carbon </w:t>
      </w:r>
      <w:r w:rsidR="303BFDB0" w:rsidRPr="6D0C2923">
        <w:rPr>
          <w:rFonts w:ascii="Verdana" w:hAnsi="Verdana"/>
        </w:rPr>
        <w:t>Cumbria,</w:t>
      </w:r>
      <w:r w:rsidR="005067F6" w:rsidRPr="6D0C2923">
        <w:rPr>
          <w:rFonts w:ascii="Verdana" w:hAnsi="Verdana"/>
        </w:rPr>
        <w:t xml:space="preserve"> and we strive to bring about a better way of life, in balance with our environment. Our mission is to empower and enable people, </w:t>
      </w:r>
      <w:proofErr w:type="gramStart"/>
      <w:r w:rsidR="005067F6" w:rsidRPr="6D0C2923">
        <w:rPr>
          <w:rFonts w:ascii="Verdana" w:hAnsi="Verdana"/>
        </w:rPr>
        <w:t>communities</w:t>
      </w:r>
      <w:proofErr w:type="gramEnd"/>
      <w:r w:rsidR="005067F6" w:rsidRPr="6D0C2923">
        <w:rPr>
          <w:rFonts w:ascii="Verdana" w:hAnsi="Verdana"/>
        </w:rPr>
        <w:t xml:space="preserve"> and businesses to live and work more sustainably by sharing our knowledge, practice, skills, networks and practical experience.</w:t>
      </w:r>
    </w:p>
    <w:p w14:paraId="300FB476" w14:textId="77777777" w:rsidR="00C37735" w:rsidRPr="00A272DA" w:rsidRDefault="00C37735" w:rsidP="00F82245">
      <w:pPr>
        <w:pStyle w:val="Heading3"/>
        <w:spacing w:before="240" w:after="240"/>
        <w:rPr>
          <w:rFonts w:ascii="Verdana" w:hAnsi="Verdana"/>
          <w:color w:val="auto"/>
        </w:rPr>
      </w:pPr>
      <w:r w:rsidRPr="00A272DA">
        <w:rPr>
          <w:rFonts w:ascii="Verdana" w:hAnsi="Verdana"/>
          <w:b/>
          <w:bCs/>
          <w:color w:val="auto"/>
        </w:rPr>
        <w:t>ABOUT CAFS</w:t>
      </w:r>
      <w:r w:rsidR="00F82245" w:rsidRPr="00A272DA">
        <w:rPr>
          <w:rFonts w:ascii="Verdana" w:hAnsi="Verdana"/>
          <w:b/>
          <w:bCs/>
          <w:color w:val="auto"/>
        </w:rPr>
        <w:t xml:space="preserve">: </w:t>
      </w:r>
      <w:r w:rsidRPr="00A272DA">
        <w:rPr>
          <w:rFonts w:ascii="Verdana" w:hAnsi="Verdana"/>
          <w:color w:val="auto"/>
        </w:rPr>
        <w:t xml:space="preserve">We manage and deliver events, advice, </w:t>
      </w:r>
      <w:proofErr w:type="gramStart"/>
      <w:r w:rsidRPr="00A272DA">
        <w:rPr>
          <w:rFonts w:ascii="Verdana" w:hAnsi="Verdana"/>
          <w:color w:val="auto"/>
        </w:rPr>
        <w:t>training</w:t>
      </w:r>
      <w:proofErr w:type="gramEnd"/>
      <w:r w:rsidRPr="00A272DA">
        <w:rPr>
          <w:rFonts w:ascii="Verdana" w:hAnsi="Verdana"/>
          <w:color w:val="auto"/>
        </w:rPr>
        <w:t xml:space="preserve"> and practical projects across the county as well as providing specialist consultancy services to enable individuals, communities, businesses and local authorities to drive a shift towards a Zero Carbon Cumbria.</w:t>
      </w:r>
    </w:p>
    <w:p w14:paraId="658AEFDB" w14:textId="5DD0D50C" w:rsidR="00C37735" w:rsidRPr="00A272DA" w:rsidRDefault="00C37735" w:rsidP="00C37735">
      <w:pPr>
        <w:pStyle w:val="NormalWeb"/>
        <w:spacing w:before="0" w:beforeAutospacing="0" w:after="300" w:afterAutospacing="0"/>
        <w:rPr>
          <w:rFonts w:ascii="Verdana" w:hAnsi="Verdana"/>
        </w:rPr>
      </w:pPr>
      <w:r w:rsidRPr="00A272DA">
        <w:rPr>
          <w:rFonts w:ascii="Verdana" w:hAnsi="Verdana"/>
        </w:rPr>
        <w:t xml:space="preserve">Our team of </w:t>
      </w:r>
      <w:r w:rsidR="005426F4">
        <w:rPr>
          <w:rFonts w:ascii="Verdana" w:hAnsi="Verdana"/>
        </w:rPr>
        <w:t>seventeen</w:t>
      </w:r>
      <w:r w:rsidRPr="00A272DA">
        <w:rPr>
          <w:rFonts w:ascii="Verdana" w:hAnsi="Verdana"/>
        </w:rPr>
        <w:t xml:space="preserve"> highly skilled staff work with a pool of 25 specialist contractors and 30 volunteers to deliver around 20 major, transformational low-carbon projects each year. CAfS is the leading organisation in Cumbria showcasing low carbon living, energy efficiency improvements, renewable </w:t>
      </w:r>
      <w:proofErr w:type="gramStart"/>
      <w:r w:rsidRPr="00A272DA">
        <w:rPr>
          <w:rFonts w:ascii="Verdana" w:hAnsi="Verdana"/>
        </w:rPr>
        <w:t>technology</w:t>
      </w:r>
      <w:proofErr w:type="gramEnd"/>
      <w:r w:rsidRPr="00A272DA">
        <w:rPr>
          <w:rFonts w:ascii="Verdana" w:hAnsi="Verdana"/>
        </w:rPr>
        <w:t xml:space="preserve"> and reduced use of fossil fuels, both on a domestic scale and in the community. The charity is driving the shift towards a zero carbon Cumbria and provides information, advice and motivation through events, site visits and practical projects. Now celebrating our 21st year, CAfS is the first point of reference in the county for information on sustainability.</w:t>
      </w:r>
    </w:p>
    <w:p w14:paraId="1E207F00" w14:textId="1DE560A8" w:rsidR="00C37735" w:rsidRPr="00A272DA" w:rsidRDefault="00C37735" w:rsidP="6D0C2923">
      <w:pPr>
        <w:pStyle w:val="NormalWeb"/>
        <w:spacing w:before="0" w:beforeAutospacing="0" w:after="300" w:afterAutospacing="0"/>
        <w:rPr>
          <w:rFonts w:ascii="Verdana" w:hAnsi="Verdana"/>
        </w:rPr>
      </w:pPr>
      <w:r w:rsidRPr="6D0C2923">
        <w:rPr>
          <w:rFonts w:ascii="Verdana" w:hAnsi="Verdana"/>
        </w:rPr>
        <w:lastRenderedPageBreak/>
        <w:t xml:space="preserve">CAfS is a dynamic, </w:t>
      </w:r>
      <w:proofErr w:type="gramStart"/>
      <w:r w:rsidRPr="6D0C2923">
        <w:rPr>
          <w:rFonts w:ascii="Verdana" w:hAnsi="Verdana"/>
        </w:rPr>
        <w:t>pro-active</w:t>
      </w:r>
      <w:proofErr w:type="gramEnd"/>
      <w:r w:rsidRPr="6D0C2923">
        <w:rPr>
          <w:rFonts w:ascii="Verdana" w:hAnsi="Verdana"/>
        </w:rPr>
        <w:t xml:space="preserve"> and responsive organisation, continually striving to deliver effective projects that make an </w:t>
      </w:r>
      <w:r w:rsidR="282EEC51" w:rsidRPr="6D0C2923">
        <w:rPr>
          <w:rFonts w:ascii="Verdana" w:hAnsi="Verdana"/>
        </w:rPr>
        <w:t>impact,</w:t>
      </w:r>
      <w:r w:rsidRPr="6D0C2923">
        <w:rPr>
          <w:rFonts w:ascii="Verdana" w:hAnsi="Verdana"/>
        </w:rPr>
        <w:t xml:space="preserve"> and which create a ‘shift’. </w:t>
      </w:r>
    </w:p>
    <w:p w14:paraId="38F66816" w14:textId="77777777" w:rsidR="005067F6" w:rsidRPr="00A272DA" w:rsidRDefault="00E407E2" w:rsidP="005067F6">
      <w:pPr>
        <w:jc w:val="both"/>
        <w:rPr>
          <w:rFonts w:ascii="Verdana" w:hAnsi="Verdana" w:cs="Arial"/>
          <w:b/>
          <w:szCs w:val="24"/>
        </w:rPr>
      </w:pPr>
      <w:r w:rsidRPr="00A272DA">
        <w:rPr>
          <w:rFonts w:ascii="Verdana" w:hAnsi="Verdana" w:cs="Arial"/>
          <w:b/>
          <w:szCs w:val="24"/>
        </w:rPr>
        <w:t xml:space="preserve">BACKGROUND TO THE </w:t>
      </w:r>
      <w:r w:rsidR="00F82245" w:rsidRPr="00A272DA">
        <w:rPr>
          <w:rFonts w:ascii="Verdana" w:hAnsi="Verdana" w:cs="Arial"/>
          <w:b/>
          <w:szCs w:val="24"/>
        </w:rPr>
        <w:t>COMMUNITY CARBON LITERACY PROJECT</w:t>
      </w:r>
      <w:r w:rsidR="005067F6" w:rsidRPr="00A272DA">
        <w:rPr>
          <w:rFonts w:ascii="Verdana" w:hAnsi="Verdana" w:cs="Arial"/>
          <w:b/>
          <w:szCs w:val="24"/>
        </w:rPr>
        <w:t xml:space="preserve"> </w:t>
      </w:r>
    </w:p>
    <w:p w14:paraId="6003E536" w14:textId="77777777" w:rsidR="005067F6" w:rsidRPr="00A272DA" w:rsidRDefault="005067F6" w:rsidP="005067F6">
      <w:pPr>
        <w:jc w:val="both"/>
        <w:rPr>
          <w:rFonts w:ascii="Verdana" w:hAnsi="Verdana" w:cs="Arial"/>
          <w:szCs w:val="24"/>
        </w:rPr>
      </w:pPr>
    </w:p>
    <w:p w14:paraId="5F20AC29" w14:textId="60618536" w:rsidR="00A272DA" w:rsidRPr="00A272DA" w:rsidRDefault="00A272DA" w:rsidP="00A272DA">
      <w:pPr>
        <w:pStyle w:val="NoSpacing"/>
        <w:rPr>
          <w:rFonts w:ascii="Verdana" w:hAnsi="Verdana"/>
          <w:szCs w:val="24"/>
        </w:rPr>
      </w:pPr>
      <w:r w:rsidRPr="00A272DA">
        <w:rPr>
          <w:rFonts w:ascii="Verdana" w:hAnsi="Verdana"/>
          <w:szCs w:val="24"/>
        </w:rPr>
        <w:t xml:space="preserve">This project will develop, </w:t>
      </w:r>
      <w:proofErr w:type="gramStart"/>
      <w:r w:rsidRPr="00A272DA">
        <w:rPr>
          <w:rFonts w:ascii="Verdana" w:hAnsi="Verdana"/>
          <w:szCs w:val="24"/>
        </w:rPr>
        <w:t>recruit</w:t>
      </w:r>
      <w:proofErr w:type="gramEnd"/>
      <w:r w:rsidRPr="00A272DA">
        <w:rPr>
          <w:rFonts w:ascii="Verdana" w:hAnsi="Verdana"/>
          <w:szCs w:val="24"/>
        </w:rPr>
        <w:t xml:space="preserve"> and train a brand-new network of twenty community trainers, to run a widespread programme of events on climate science and solutions, including open home events and carbon literacy training courses across Cumbria. </w:t>
      </w:r>
    </w:p>
    <w:p w14:paraId="037981DB" w14:textId="77777777" w:rsidR="00A272DA" w:rsidRPr="00A272DA" w:rsidRDefault="00A272DA" w:rsidP="00A272DA">
      <w:pPr>
        <w:pStyle w:val="NoSpacing"/>
        <w:rPr>
          <w:rFonts w:ascii="Verdana" w:hAnsi="Verdana"/>
          <w:szCs w:val="24"/>
        </w:rPr>
      </w:pPr>
    </w:p>
    <w:p w14:paraId="50AF792A" w14:textId="64DBE6BC" w:rsidR="00A272DA" w:rsidRPr="00A272DA" w:rsidRDefault="00A272DA" w:rsidP="6D0C2923">
      <w:pPr>
        <w:pStyle w:val="NoSpacing"/>
        <w:rPr>
          <w:rFonts w:ascii="Verdana" w:hAnsi="Verdana"/>
        </w:rPr>
      </w:pPr>
      <w:r w:rsidRPr="6D0C2923">
        <w:rPr>
          <w:rFonts w:ascii="Verdana" w:hAnsi="Verdana"/>
        </w:rPr>
        <w:t xml:space="preserve">A training package of information and interactive exercises will be </w:t>
      </w:r>
      <w:r w:rsidR="7D1D31A7" w:rsidRPr="6D0C2923">
        <w:rPr>
          <w:rFonts w:ascii="Verdana" w:hAnsi="Verdana"/>
        </w:rPr>
        <w:t>developed,</w:t>
      </w:r>
      <w:r w:rsidRPr="6D0C2923">
        <w:rPr>
          <w:rFonts w:ascii="Verdana" w:hAnsi="Verdana"/>
        </w:rPr>
        <w:t xml:space="preserve"> and the network of community trainers will be supported to deliver this training to those they wish to influence, including businesses, councils, schools, </w:t>
      </w:r>
      <w:proofErr w:type="gramStart"/>
      <w:r w:rsidRPr="6D0C2923">
        <w:rPr>
          <w:rFonts w:ascii="Verdana" w:hAnsi="Verdana"/>
        </w:rPr>
        <w:t>churches</w:t>
      </w:r>
      <w:proofErr w:type="gramEnd"/>
      <w:r w:rsidRPr="6D0C2923">
        <w:rPr>
          <w:rFonts w:ascii="Verdana" w:hAnsi="Verdana"/>
        </w:rPr>
        <w:t xml:space="preserve"> and other organisations. All community trainers will receive an induction, a full day of training as a group, one-to-one support, opportunities for additional training and learning and opportunities to socialise and support each other.</w:t>
      </w:r>
    </w:p>
    <w:p w14:paraId="76C82A47" w14:textId="77777777" w:rsidR="00A272DA" w:rsidRPr="00A272DA" w:rsidRDefault="00A272DA" w:rsidP="00A272DA">
      <w:pPr>
        <w:pStyle w:val="NoSpacing"/>
        <w:rPr>
          <w:rFonts w:ascii="Verdana" w:hAnsi="Verdana"/>
          <w:szCs w:val="24"/>
        </w:rPr>
      </w:pPr>
    </w:p>
    <w:p w14:paraId="780AE6D1" w14:textId="0B3D6143" w:rsidR="00A272DA" w:rsidRDefault="00443B8C" w:rsidP="00A272DA">
      <w:pPr>
        <w:pStyle w:val="NoSpacing"/>
        <w:rPr>
          <w:rFonts w:ascii="Verdana" w:hAnsi="Verdana"/>
          <w:szCs w:val="24"/>
        </w:rPr>
      </w:pPr>
      <w:r>
        <w:rPr>
          <w:rFonts w:ascii="Verdana" w:hAnsi="Verdana"/>
          <w:szCs w:val="24"/>
        </w:rPr>
        <w:t xml:space="preserve">Individuals will also be </w:t>
      </w:r>
      <w:r w:rsidR="00A272DA" w:rsidRPr="00A272DA">
        <w:rPr>
          <w:rFonts w:ascii="Verdana" w:hAnsi="Verdana"/>
          <w:szCs w:val="24"/>
        </w:rPr>
        <w:t>sup</w:t>
      </w:r>
      <w:r>
        <w:rPr>
          <w:rFonts w:ascii="Verdana" w:hAnsi="Verdana"/>
          <w:szCs w:val="24"/>
        </w:rPr>
        <w:t>ported to become open home</w:t>
      </w:r>
      <w:r w:rsidR="00A272DA" w:rsidRPr="00A272DA">
        <w:rPr>
          <w:rFonts w:ascii="Verdana" w:hAnsi="Verdana"/>
          <w:szCs w:val="24"/>
        </w:rPr>
        <w:t xml:space="preserve"> hosts to showcase sustainable living, renewable </w:t>
      </w:r>
      <w:proofErr w:type="gramStart"/>
      <w:r w:rsidR="00A272DA" w:rsidRPr="00A272DA">
        <w:rPr>
          <w:rFonts w:ascii="Verdana" w:hAnsi="Verdana"/>
          <w:szCs w:val="24"/>
        </w:rPr>
        <w:t>energy</w:t>
      </w:r>
      <w:proofErr w:type="gramEnd"/>
      <w:r w:rsidR="00A272DA" w:rsidRPr="00A272DA">
        <w:rPr>
          <w:rFonts w:ascii="Verdana" w:hAnsi="Verdana"/>
          <w:szCs w:val="24"/>
        </w:rPr>
        <w:t xml:space="preserve"> and other solutions to support community knowledge sharing. </w:t>
      </w:r>
      <w:r>
        <w:rPr>
          <w:rFonts w:ascii="Verdana" w:hAnsi="Verdana"/>
          <w:szCs w:val="24"/>
        </w:rPr>
        <w:t>The project is funded by a grant from the Emergence Foundation.</w:t>
      </w:r>
    </w:p>
    <w:p w14:paraId="5545D809" w14:textId="77777777" w:rsidR="00A272DA" w:rsidRPr="00A272DA" w:rsidRDefault="00A272DA" w:rsidP="00A272DA">
      <w:pPr>
        <w:pStyle w:val="ListParagraph"/>
        <w:ind w:left="0"/>
        <w:rPr>
          <w:rFonts w:ascii="Verdana" w:hAnsi="Verdana"/>
        </w:rPr>
      </w:pPr>
    </w:p>
    <w:p w14:paraId="737DB1B3" w14:textId="1E156EAD" w:rsidR="00A272DA" w:rsidRPr="00A272DA" w:rsidRDefault="00A272DA" w:rsidP="00A272DA">
      <w:pPr>
        <w:pStyle w:val="ListParagraph"/>
        <w:ind w:left="0"/>
        <w:rPr>
          <w:rFonts w:ascii="Verdana" w:hAnsi="Verdana"/>
          <w:b/>
        </w:rPr>
      </w:pPr>
      <w:r w:rsidRPr="00A272DA">
        <w:rPr>
          <w:rFonts w:ascii="Verdana" w:hAnsi="Verdana"/>
          <w:b/>
        </w:rPr>
        <w:t>Project Outcomes</w:t>
      </w:r>
    </w:p>
    <w:p w14:paraId="77E09460" w14:textId="7DA92E44" w:rsidR="00A272DA" w:rsidRPr="00A272DA" w:rsidRDefault="00A272DA" w:rsidP="00A272DA">
      <w:pPr>
        <w:pStyle w:val="ListParagraph"/>
        <w:numPr>
          <w:ilvl w:val="0"/>
          <w:numId w:val="37"/>
        </w:numPr>
        <w:rPr>
          <w:rFonts w:ascii="Verdana" w:hAnsi="Verdana"/>
        </w:rPr>
      </w:pPr>
      <w:r w:rsidRPr="00A272DA">
        <w:rPr>
          <w:rFonts w:ascii="Verdana" w:hAnsi="Verdana"/>
        </w:rPr>
        <w:t>20 community trainers and 5 open home hosts will report improved quality of life, reduced feelings of helplessness about climate crisis and increased sense of purpose, confidence, empowerment, and agency.</w:t>
      </w:r>
    </w:p>
    <w:p w14:paraId="0089BF8C" w14:textId="18406035" w:rsidR="00A272DA" w:rsidRPr="00A272DA" w:rsidRDefault="00A272DA" w:rsidP="00A272DA">
      <w:pPr>
        <w:pStyle w:val="ListParagraph"/>
        <w:numPr>
          <w:ilvl w:val="0"/>
          <w:numId w:val="37"/>
        </w:numPr>
        <w:rPr>
          <w:rFonts w:ascii="Verdana" w:hAnsi="Verdana"/>
        </w:rPr>
      </w:pPr>
      <w:r w:rsidRPr="00A272DA">
        <w:rPr>
          <w:rFonts w:ascii="Verdana" w:hAnsi="Verdana"/>
        </w:rPr>
        <w:t>20 communities-of-interest report that their community has been enhanced through stronger networks, reduced feelings of isolation, increased opportunities to socialise, share</w:t>
      </w:r>
      <w:r w:rsidR="001920CB">
        <w:rPr>
          <w:rFonts w:ascii="Verdana" w:hAnsi="Verdana"/>
        </w:rPr>
        <w:t>d</w:t>
      </w:r>
      <w:r w:rsidRPr="00A272DA">
        <w:rPr>
          <w:rFonts w:ascii="Verdana" w:hAnsi="Verdana"/>
        </w:rPr>
        <w:t xml:space="preserve"> learning across groups and peer support.</w:t>
      </w:r>
    </w:p>
    <w:p w14:paraId="27B4D314" w14:textId="4BF4F73B" w:rsidR="00A272DA" w:rsidRPr="00A272DA" w:rsidRDefault="00443B8C" w:rsidP="00A272DA">
      <w:pPr>
        <w:pStyle w:val="ListParagraph"/>
        <w:numPr>
          <w:ilvl w:val="0"/>
          <w:numId w:val="37"/>
        </w:numPr>
        <w:rPr>
          <w:rFonts w:ascii="Verdana" w:hAnsi="Verdana"/>
        </w:rPr>
      </w:pPr>
      <w:r>
        <w:rPr>
          <w:rFonts w:ascii="Verdana" w:hAnsi="Verdana"/>
        </w:rPr>
        <w:t>400 individuals (</w:t>
      </w:r>
      <w:r w:rsidR="00A272DA" w:rsidRPr="00A272DA">
        <w:rPr>
          <w:rFonts w:ascii="Verdana" w:hAnsi="Verdana"/>
        </w:rPr>
        <w:t>trained by community trainers</w:t>
      </w:r>
      <w:r>
        <w:rPr>
          <w:rFonts w:ascii="Verdana" w:hAnsi="Verdana"/>
        </w:rPr>
        <w:t xml:space="preserve">) report </w:t>
      </w:r>
      <w:r w:rsidR="00A272DA" w:rsidRPr="00A272DA">
        <w:rPr>
          <w:rFonts w:ascii="Verdana" w:hAnsi="Verdana"/>
        </w:rPr>
        <w:t>shift in consciousness, increased knowledge of climate science and solutions, and ability to make positive changes. Increased agency, sense of purpose and responsibility.</w:t>
      </w:r>
    </w:p>
    <w:p w14:paraId="02A915D0" w14:textId="6CE08652" w:rsidR="00A272DA" w:rsidRPr="00A272DA" w:rsidRDefault="00A272DA" w:rsidP="00A272DA">
      <w:pPr>
        <w:pStyle w:val="NoSpacing"/>
        <w:numPr>
          <w:ilvl w:val="0"/>
          <w:numId w:val="37"/>
        </w:numPr>
        <w:rPr>
          <w:rFonts w:ascii="Verdana" w:hAnsi="Verdana"/>
          <w:szCs w:val="24"/>
        </w:rPr>
      </w:pPr>
      <w:r w:rsidRPr="00A272DA">
        <w:rPr>
          <w:rFonts w:ascii="Verdana" w:hAnsi="Verdana"/>
          <w:szCs w:val="24"/>
        </w:rPr>
        <w:t xml:space="preserve">400 people </w:t>
      </w:r>
      <w:r w:rsidR="00443B8C">
        <w:rPr>
          <w:rFonts w:ascii="Verdana" w:hAnsi="Verdana"/>
          <w:szCs w:val="24"/>
        </w:rPr>
        <w:t>(</w:t>
      </w:r>
      <w:r w:rsidRPr="00A272DA">
        <w:rPr>
          <w:rFonts w:ascii="Verdana" w:hAnsi="Verdana"/>
          <w:szCs w:val="24"/>
        </w:rPr>
        <w:t>trained by community trainers) make substantive pledges to benefit the environment through taking action to reduce emissions and tackle climate change in their own lives and in their workplace or community</w:t>
      </w:r>
    </w:p>
    <w:p w14:paraId="600388EF" w14:textId="77777777" w:rsidR="00A272DA" w:rsidRPr="00A272DA" w:rsidRDefault="00A272DA" w:rsidP="00A272DA">
      <w:pPr>
        <w:rPr>
          <w:rFonts w:ascii="Verdana" w:hAnsi="Verdana"/>
          <w:color w:val="0070C0"/>
          <w:szCs w:val="24"/>
        </w:rPr>
      </w:pPr>
    </w:p>
    <w:p w14:paraId="3B196D29" w14:textId="77777777" w:rsidR="00C37735" w:rsidRDefault="00C37735" w:rsidP="00443B8C">
      <w:pPr>
        <w:pStyle w:val="NoSpacing"/>
        <w:rPr>
          <w:b/>
        </w:rPr>
      </w:pPr>
      <w:r w:rsidRPr="00443B8C">
        <w:rPr>
          <w:b/>
        </w:rPr>
        <w:t>MAIN PURPOSES OF ROLE:</w:t>
      </w:r>
    </w:p>
    <w:p w14:paraId="73B58B28" w14:textId="77777777" w:rsidR="00443B8C" w:rsidRPr="00443B8C" w:rsidRDefault="00443B8C" w:rsidP="00443B8C">
      <w:pPr>
        <w:pStyle w:val="NoSpacing"/>
        <w:rPr>
          <w:b/>
        </w:rPr>
      </w:pPr>
    </w:p>
    <w:p w14:paraId="33F032AB" w14:textId="0D742585" w:rsidR="00A272DA" w:rsidRPr="00A272DA" w:rsidRDefault="00A272DA" w:rsidP="00A272DA">
      <w:pPr>
        <w:rPr>
          <w:rFonts w:ascii="Verdana" w:hAnsi="Verdana"/>
          <w:szCs w:val="24"/>
        </w:rPr>
      </w:pPr>
      <w:r w:rsidRPr="00A272DA">
        <w:rPr>
          <w:rFonts w:ascii="Verdana" w:hAnsi="Verdana"/>
          <w:szCs w:val="24"/>
        </w:rPr>
        <w:t>We are seeking a Community Carbon Literacy Training Coordinator to take overall responsibility for CAfS’ new Community Carbon Literacy Project. Specifically, to:</w:t>
      </w:r>
    </w:p>
    <w:p w14:paraId="0BC32071" w14:textId="1AD3347C" w:rsidR="00A272DA" w:rsidRPr="00A272DA" w:rsidRDefault="00A272DA" w:rsidP="00A272DA">
      <w:pPr>
        <w:pStyle w:val="ListParagraph"/>
        <w:numPr>
          <w:ilvl w:val="0"/>
          <w:numId w:val="36"/>
        </w:numPr>
        <w:rPr>
          <w:rFonts w:ascii="Verdana" w:hAnsi="Verdana"/>
        </w:rPr>
      </w:pPr>
      <w:r w:rsidRPr="00A272DA">
        <w:rPr>
          <w:rFonts w:ascii="Verdana" w:hAnsi="Verdana"/>
        </w:rPr>
        <w:t xml:space="preserve">Recruit and train </w:t>
      </w:r>
      <w:r w:rsidR="00C4214A">
        <w:rPr>
          <w:rFonts w:ascii="Verdana" w:hAnsi="Verdana"/>
        </w:rPr>
        <w:t xml:space="preserve">20 </w:t>
      </w:r>
      <w:r w:rsidRPr="00A272DA">
        <w:rPr>
          <w:rFonts w:ascii="Verdana" w:hAnsi="Verdana"/>
        </w:rPr>
        <w:t>community volunteer trainers and coordinate and support them to deliver training in their communities</w:t>
      </w:r>
    </w:p>
    <w:p w14:paraId="20D49580" w14:textId="719B1E19" w:rsidR="00A272DA" w:rsidRPr="00A272DA" w:rsidRDefault="00A272DA" w:rsidP="00A272DA">
      <w:pPr>
        <w:pStyle w:val="ListParagraph"/>
        <w:numPr>
          <w:ilvl w:val="0"/>
          <w:numId w:val="36"/>
        </w:numPr>
        <w:rPr>
          <w:rFonts w:ascii="Verdana" w:hAnsi="Verdana"/>
        </w:rPr>
      </w:pPr>
      <w:r w:rsidRPr="00A272DA">
        <w:rPr>
          <w:rFonts w:ascii="Verdana" w:hAnsi="Verdana"/>
        </w:rPr>
        <w:t>Coordinate volunteer open home hosts to deliver 5 open home events.</w:t>
      </w:r>
    </w:p>
    <w:p w14:paraId="1D475645" w14:textId="77777777" w:rsidR="00A272DA" w:rsidRPr="00443B8C" w:rsidRDefault="00A272DA" w:rsidP="00A272DA">
      <w:pPr>
        <w:pStyle w:val="NoSpacing"/>
        <w:rPr>
          <w:rFonts w:ascii="Verdana" w:hAnsi="Verdana"/>
          <w:szCs w:val="24"/>
        </w:rPr>
      </w:pPr>
    </w:p>
    <w:p w14:paraId="7215C298" w14:textId="6DBCE4E0" w:rsidR="000F14D8" w:rsidRPr="008966C8" w:rsidRDefault="000F14D8" w:rsidP="00A272DA">
      <w:pPr>
        <w:pStyle w:val="NormalWeb"/>
        <w:spacing w:before="0" w:beforeAutospacing="0" w:after="300" w:afterAutospacing="0"/>
        <w:rPr>
          <w:rFonts w:ascii="Verdana" w:hAnsi="Verdana"/>
          <w:b/>
          <w:bCs/>
        </w:rPr>
      </w:pPr>
      <w:r w:rsidRPr="00C2307A">
        <w:rPr>
          <w:rFonts w:ascii="Verdana" w:hAnsi="Verdana"/>
          <w:b/>
          <w:bCs/>
          <w:rPrChange w:id="1" w:author="Karen Mitchell" w:date="2020-09-23T15:16:00Z">
            <w:rPr>
              <w:rFonts w:ascii="Verdana" w:hAnsi="Verdana"/>
              <w:b/>
              <w:bCs/>
              <w:highlight w:val="yellow"/>
            </w:rPr>
          </w:rPrChange>
        </w:rPr>
        <w:t>As a result of the Covid-19 crisis, all, or some, delivery may have to take place online</w:t>
      </w:r>
      <w:r w:rsidR="008966C8" w:rsidRPr="00C2307A">
        <w:rPr>
          <w:rFonts w:ascii="Verdana" w:hAnsi="Verdana"/>
          <w:b/>
          <w:bCs/>
          <w:rPrChange w:id="2" w:author="Karen Mitchell" w:date="2020-09-23T15:16:00Z">
            <w:rPr>
              <w:rFonts w:ascii="Verdana" w:hAnsi="Verdana"/>
              <w:b/>
              <w:bCs/>
              <w:highlight w:val="yellow"/>
            </w:rPr>
          </w:rPrChange>
        </w:rPr>
        <w:t xml:space="preserve"> to ensure the safety of staff, </w:t>
      </w:r>
      <w:proofErr w:type="gramStart"/>
      <w:r w:rsidR="008966C8" w:rsidRPr="00C2307A">
        <w:rPr>
          <w:rFonts w:ascii="Verdana" w:hAnsi="Verdana"/>
          <w:b/>
          <w:bCs/>
          <w:rPrChange w:id="3" w:author="Karen Mitchell" w:date="2020-09-23T15:16:00Z">
            <w:rPr>
              <w:rFonts w:ascii="Verdana" w:hAnsi="Verdana"/>
              <w:b/>
              <w:bCs/>
              <w:highlight w:val="yellow"/>
            </w:rPr>
          </w:rPrChange>
        </w:rPr>
        <w:t>volunteers</w:t>
      </w:r>
      <w:proofErr w:type="gramEnd"/>
      <w:r w:rsidR="008966C8" w:rsidRPr="00C2307A">
        <w:rPr>
          <w:rFonts w:ascii="Verdana" w:hAnsi="Verdana"/>
          <w:b/>
          <w:bCs/>
          <w:rPrChange w:id="4" w:author="Karen Mitchell" w:date="2020-09-23T15:16:00Z">
            <w:rPr>
              <w:rFonts w:ascii="Verdana" w:hAnsi="Verdana"/>
              <w:b/>
              <w:bCs/>
              <w:highlight w:val="yellow"/>
            </w:rPr>
          </w:rPrChange>
        </w:rPr>
        <w:t xml:space="preserve"> and attendees.</w:t>
      </w:r>
    </w:p>
    <w:p w14:paraId="3CBBF6CE" w14:textId="71FC2B4B" w:rsidR="00A272DA" w:rsidRPr="00A272DA" w:rsidRDefault="00A272DA" w:rsidP="00A272DA">
      <w:pPr>
        <w:pStyle w:val="NormalWeb"/>
        <w:spacing w:before="0" w:beforeAutospacing="0" w:after="300" w:afterAutospacing="0"/>
        <w:rPr>
          <w:rFonts w:ascii="Verdana" w:hAnsi="Verdana"/>
        </w:rPr>
      </w:pPr>
      <w:r w:rsidRPr="00A272DA">
        <w:rPr>
          <w:rFonts w:ascii="Verdana" w:hAnsi="Verdana"/>
        </w:rPr>
        <w:lastRenderedPageBreak/>
        <w:t>This is an outstanding opportunity for an individual to make a real impact in increasing awareness, confidence, agency and knowledge of climate science and solutions in Cumbria. Every opportunity should be taken to ensure this work is integrated into the other work that CAfS delivers so that benefits are maximised.</w:t>
      </w:r>
    </w:p>
    <w:p w14:paraId="0663C652" w14:textId="77777777" w:rsidR="00A272DA" w:rsidRPr="00A272DA" w:rsidRDefault="00A272DA" w:rsidP="00A272DA">
      <w:pPr>
        <w:pStyle w:val="NormalWeb"/>
        <w:spacing w:before="0" w:beforeAutospacing="0" w:after="300" w:afterAutospacing="0"/>
        <w:rPr>
          <w:rFonts w:ascii="Verdana" w:hAnsi="Verdana"/>
        </w:rPr>
      </w:pPr>
    </w:p>
    <w:p w14:paraId="597D80F4" w14:textId="38A94C30" w:rsidR="00C37735" w:rsidRPr="00A272DA" w:rsidRDefault="00A272DA" w:rsidP="00C37735">
      <w:pPr>
        <w:pStyle w:val="NormalWeb"/>
        <w:spacing w:before="0" w:beforeAutospacing="0" w:after="300" w:afterAutospacing="0"/>
        <w:rPr>
          <w:rFonts w:ascii="Verdana" w:hAnsi="Verdana"/>
          <w:b/>
        </w:rPr>
      </w:pPr>
      <w:r w:rsidRPr="00A272DA">
        <w:rPr>
          <w:rFonts w:ascii="Verdana" w:hAnsi="Verdana"/>
          <w:b/>
        </w:rPr>
        <w:t>TASKS WILL INCLUDE</w:t>
      </w:r>
      <w:r w:rsidR="001D394E" w:rsidRPr="00A272DA">
        <w:rPr>
          <w:rFonts w:ascii="Verdana" w:hAnsi="Verdana"/>
          <w:b/>
        </w:rPr>
        <w:t>:</w:t>
      </w:r>
    </w:p>
    <w:p w14:paraId="3EC90049" w14:textId="5F80B250" w:rsidR="00F82245" w:rsidRPr="00443B8C" w:rsidRDefault="00F82245" w:rsidP="00F82245">
      <w:pPr>
        <w:pStyle w:val="NoSpacing"/>
        <w:rPr>
          <w:rFonts w:ascii="Verdana" w:hAnsi="Verdana"/>
          <w:b/>
          <w:szCs w:val="24"/>
        </w:rPr>
      </w:pPr>
      <w:r w:rsidRPr="00443B8C">
        <w:rPr>
          <w:rFonts w:ascii="Verdana" w:hAnsi="Verdana"/>
          <w:b/>
          <w:szCs w:val="24"/>
        </w:rPr>
        <w:t>Volunteer</w:t>
      </w:r>
      <w:r w:rsidR="00921000" w:rsidRPr="00443B8C">
        <w:rPr>
          <w:rFonts w:ascii="Verdana" w:hAnsi="Verdana"/>
          <w:b/>
          <w:szCs w:val="24"/>
        </w:rPr>
        <w:t>/community trainer</w:t>
      </w:r>
      <w:r w:rsidRPr="00443B8C">
        <w:rPr>
          <w:rFonts w:ascii="Verdana" w:hAnsi="Verdana"/>
          <w:b/>
          <w:szCs w:val="24"/>
        </w:rPr>
        <w:t xml:space="preserve"> coordination and support</w:t>
      </w:r>
    </w:p>
    <w:p w14:paraId="401CBCB9" w14:textId="6885D9AA" w:rsidR="00FB183C" w:rsidRPr="00A272DA" w:rsidRDefault="00FB183C" w:rsidP="00FB183C">
      <w:pPr>
        <w:numPr>
          <w:ilvl w:val="0"/>
          <w:numId w:val="24"/>
        </w:numPr>
        <w:rPr>
          <w:rFonts w:ascii="Verdana" w:hAnsi="Verdana"/>
          <w:szCs w:val="24"/>
        </w:rPr>
      </w:pPr>
      <w:r w:rsidRPr="00A272DA">
        <w:rPr>
          <w:rFonts w:ascii="Verdana" w:hAnsi="Verdana"/>
          <w:szCs w:val="24"/>
        </w:rPr>
        <w:t xml:space="preserve">Ensure that 20 training events </w:t>
      </w:r>
      <w:r w:rsidR="000F14D8" w:rsidRPr="00C2307A">
        <w:rPr>
          <w:rFonts w:ascii="Verdana" w:hAnsi="Verdana"/>
          <w:szCs w:val="24"/>
          <w:rPrChange w:id="5" w:author="Karen Mitchell" w:date="2020-09-23T15:16:00Z">
            <w:rPr>
              <w:rFonts w:ascii="Verdana" w:hAnsi="Verdana"/>
              <w:szCs w:val="24"/>
              <w:highlight w:val="yellow"/>
            </w:rPr>
          </w:rPrChange>
        </w:rPr>
        <w:t>(these may be virtual)</w:t>
      </w:r>
      <w:r w:rsidR="000F14D8">
        <w:rPr>
          <w:rFonts w:ascii="Verdana" w:hAnsi="Verdana"/>
          <w:szCs w:val="24"/>
        </w:rPr>
        <w:t xml:space="preserve"> </w:t>
      </w:r>
      <w:r w:rsidRPr="00A272DA">
        <w:rPr>
          <w:rFonts w:ascii="Verdana" w:hAnsi="Verdana"/>
          <w:szCs w:val="24"/>
        </w:rPr>
        <w:t xml:space="preserve">are run </w:t>
      </w:r>
      <w:r w:rsidR="00921000" w:rsidRPr="00A272DA">
        <w:rPr>
          <w:rFonts w:ascii="Verdana" w:hAnsi="Verdana"/>
          <w:szCs w:val="24"/>
        </w:rPr>
        <w:t xml:space="preserve">by community trainers </w:t>
      </w:r>
      <w:r w:rsidRPr="00A272DA">
        <w:rPr>
          <w:rFonts w:ascii="Verdana" w:hAnsi="Verdana"/>
          <w:szCs w:val="24"/>
        </w:rPr>
        <w:t>and 400 people are trained by community trainers within one year</w:t>
      </w:r>
    </w:p>
    <w:p w14:paraId="2980D4A2" w14:textId="77777777" w:rsidR="00F82245" w:rsidRPr="00A272DA" w:rsidRDefault="00F82245" w:rsidP="00F82245">
      <w:pPr>
        <w:numPr>
          <w:ilvl w:val="0"/>
          <w:numId w:val="24"/>
        </w:numPr>
        <w:rPr>
          <w:rFonts w:ascii="Verdana" w:hAnsi="Verdana"/>
          <w:szCs w:val="24"/>
        </w:rPr>
      </w:pPr>
      <w:r w:rsidRPr="00A272DA">
        <w:rPr>
          <w:rFonts w:ascii="Verdana" w:hAnsi="Verdana"/>
          <w:szCs w:val="24"/>
        </w:rPr>
        <w:t>Recruit and induct 20 volunteer community trainers</w:t>
      </w:r>
    </w:p>
    <w:p w14:paraId="4E6A1302" w14:textId="77777777" w:rsidR="00526422" w:rsidRPr="00A272DA" w:rsidRDefault="00526422" w:rsidP="00F82245">
      <w:pPr>
        <w:numPr>
          <w:ilvl w:val="0"/>
          <w:numId w:val="24"/>
        </w:numPr>
        <w:rPr>
          <w:rFonts w:ascii="Verdana" w:hAnsi="Verdana"/>
          <w:szCs w:val="24"/>
        </w:rPr>
      </w:pPr>
      <w:r w:rsidRPr="00A272DA">
        <w:rPr>
          <w:rFonts w:ascii="Verdana" w:hAnsi="Verdana"/>
          <w:szCs w:val="24"/>
        </w:rPr>
        <w:t>Develop clear offer for community trainers</w:t>
      </w:r>
    </w:p>
    <w:p w14:paraId="56680A7E" w14:textId="77777777" w:rsidR="00F82245" w:rsidRPr="00A272DA" w:rsidRDefault="00F82245" w:rsidP="00F82245">
      <w:pPr>
        <w:numPr>
          <w:ilvl w:val="0"/>
          <w:numId w:val="24"/>
        </w:numPr>
        <w:rPr>
          <w:rFonts w:ascii="Verdana" w:hAnsi="Verdana"/>
          <w:szCs w:val="24"/>
        </w:rPr>
      </w:pPr>
      <w:r w:rsidRPr="00A272DA">
        <w:rPr>
          <w:rFonts w:ascii="Verdana" w:hAnsi="Verdana"/>
          <w:szCs w:val="24"/>
        </w:rPr>
        <w:t>Complete volunteer agreements with community trainers</w:t>
      </w:r>
    </w:p>
    <w:p w14:paraId="70676AA6" w14:textId="77777777" w:rsidR="00F82245" w:rsidRPr="00A272DA" w:rsidRDefault="00F82245" w:rsidP="00F82245">
      <w:pPr>
        <w:numPr>
          <w:ilvl w:val="0"/>
          <w:numId w:val="24"/>
        </w:numPr>
        <w:rPr>
          <w:rFonts w:ascii="Verdana" w:hAnsi="Verdana"/>
          <w:szCs w:val="24"/>
        </w:rPr>
      </w:pPr>
      <w:r w:rsidRPr="00A272DA">
        <w:rPr>
          <w:rFonts w:ascii="Verdana" w:hAnsi="Verdana"/>
          <w:szCs w:val="24"/>
        </w:rPr>
        <w:t xml:space="preserve">Ensure all </w:t>
      </w:r>
      <w:r w:rsidR="00FB183C" w:rsidRPr="00A272DA">
        <w:rPr>
          <w:rFonts w:ascii="Verdana" w:hAnsi="Verdana"/>
          <w:szCs w:val="24"/>
        </w:rPr>
        <w:t xml:space="preserve">community </w:t>
      </w:r>
      <w:r w:rsidRPr="00A272DA">
        <w:rPr>
          <w:rFonts w:ascii="Verdana" w:hAnsi="Verdana"/>
          <w:szCs w:val="24"/>
        </w:rPr>
        <w:t>trainers attend full day accredited carbon literacy training</w:t>
      </w:r>
    </w:p>
    <w:p w14:paraId="4A734B34" w14:textId="2E1C835A" w:rsidR="00F82245" w:rsidRPr="00A272DA" w:rsidRDefault="00F82245" w:rsidP="12A98851">
      <w:pPr>
        <w:numPr>
          <w:ilvl w:val="0"/>
          <w:numId w:val="24"/>
        </w:numPr>
        <w:rPr>
          <w:rFonts w:ascii="Verdana" w:hAnsi="Verdana"/>
        </w:rPr>
      </w:pPr>
      <w:r w:rsidRPr="6D0C2923">
        <w:rPr>
          <w:rFonts w:ascii="Verdana" w:hAnsi="Verdana"/>
        </w:rPr>
        <w:t xml:space="preserve">Coordinate </w:t>
      </w:r>
      <w:r w:rsidR="00FB183C" w:rsidRPr="6D0C2923">
        <w:rPr>
          <w:rFonts w:ascii="Verdana" w:hAnsi="Verdana"/>
        </w:rPr>
        <w:t xml:space="preserve">3 or 4 </w:t>
      </w:r>
      <w:r w:rsidRPr="6D0C2923">
        <w:rPr>
          <w:rFonts w:ascii="Verdana" w:hAnsi="Verdana"/>
        </w:rPr>
        <w:t xml:space="preserve">focused </w:t>
      </w:r>
      <w:r w:rsidR="5E2BD195" w:rsidRPr="6D0C2923">
        <w:rPr>
          <w:rFonts w:ascii="Verdana" w:hAnsi="Verdana"/>
        </w:rPr>
        <w:t>one-hour</w:t>
      </w:r>
      <w:r w:rsidR="000A46FC" w:rsidRPr="6D0C2923">
        <w:rPr>
          <w:rFonts w:ascii="Verdana" w:hAnsi="Verdana"/>
        </w:rPr>
        <w:t xml:space="preserve"> </w:t>
      </w:r>
      <w:r w:rsidRPr="6D0C2923">
        <w:rPr>
          <w:rFonts w:ascii="Verdana" w:hAnsi="Verdana"/>
        </w:rPr>
        <w:t xml:space="preserve">training sessions for community trainers </w:t>
      </w:r>
    </w:p>
    <w:p w14:paraId="4418EF1E" w14:textId="3A51ADC8" w:rsidR="0076629D" w:rsidRPr="00A272DA" w:rsidRDefault="0076629D" w:rsidP="0076629D">
      <w:pPr>
        <w:numPr>
          <w:ilvl w:val="0"/>
          <w:numId w:val="24"/>
        </w:numPr>
        <w:rPr>
          <w:rFonts w:ascii="Verdana" w:hAnsi="Verdana"/>
          <w:szCs w:val="24"/>
        </w:rPr>
      </w:pPr>
      <w:r w:rsidRPr="00A272DA">
        <w:rPr>
          <w:rFonts w:ascii="Verdana" w:hAnsi="Verdana"/>
          <w:szCs w:val="24"/>
        </w:rPr>
        <w:t>Support community trainers to move on to join our pool of professional trainers if they wish</w:t>
      </w:r>
      <w:r w:rsidR="0016036B">
        <w:rPr>
          <w:rFonts w:ascii="Verdana" w:hAnsi="Verdana"/>
          <w:szCs w:val="24"/>
        </w:rPr>
        <w:t>,</w:t>
      </w:r>
      <w:r w:rsidR="000A46FC" w:rsidRPr="00A272DA">
        <w:rPr>
          <w:rFonts w:ascii="Verdana" w:hAnsi="Verdana"/>
          <w:szCs w:val="24"/>
        </w:rPr>
        <w:t xml:space="preserve"> and </w:t>
      </w:r>
      <w:r w:rsidR="0016036B">
        <w:rPr>
          <w:rFonts w:ascii="Verdana" w:hAnsi="Verdana"/>
          <w:szCs w:val="24"/>
        </w:rPr>
        <w:t>if they show</w:t>
      </w:r>
      <w:r w:rsidR="000A46FC" w:rsidRPr="00A272DA">
        <w:rPr>
          <w:rFonts w:ascii="Verdana" w:hAnsi="Verdana"/>
          <w:szCs w:val="24"/>
        </w:rPr>
        <w:t xml:space="preserve"> capability</w:t>
      </w:r>
    </w:p>
    <w:p w14:paraId="0B9A3AF4" w14:textId="77777777" w:rsidR="0076629D" w:rsidRPr="00A272DA" w:rsidRDefault="0076629D" w:rsidP="0076629D">
      <w:pPr>
        <w:numPr>
          <w:ilvl w:val="0"/>
          <w:numId w:val="24"/>
        </w:numPr>
        <w:rPr>
          <w:rFonts w:ascii="Verdana" w:hAnsi="Verdana"/>
          <w:szCs w:val="24"/>
        </w:rPr>
      </w:pPr>
      <w:r w:rsidRPr="00A272DA">
        <w:rPr>
          <w:rFonts w:ascii="Verdana" w:hAnsi="Verdana"/>
          <w:szCs w:val="24"/>
        </w:rPr>
        <w:t>Direct community trainers to further opportunities for learning and development</w:t>
      </w:r>
    </w:p>
    <w:p w14:paraId="36D44914" w14:textId="77777777" w:rsidR="0076629D" w:rsidRPr="00A272DA" w:rsidRDefault="0076629D" w:rsidP="0076629D">
      <w:pPr>
        <w:numPr>
          <w:ilvl w:val="0"/>
          <w:numId w:val="24"/>
        </w:numPr>
        <w:rPr>
          <w:rFonts w:ascii="Verdana" w:hAnsi="Verdana"/>
          <w:szCs w:val="24"/>
        </w:rPr>
      </w:pPr>
      <w:r w:rsidRPr="00A272DA">
        <w:rPr>
          <w:rFonts w:ascii="Verdana" w:hAnsi="Verdana"/>
          <w:szCs w:val="24"/>
        </w:rPr>
        <w:t>Coordinate opportunities for community trainers to socialise and support each other.</w:t>
      </w:r>
    </w:p>
    <w:p w14:paraId="09046514" w14:textId="77777777" w:rsidR="0076629D" w:rsidRPr="00A272DA" w:rsidRDefault="0076629D" w:rsidP="0076629D">
      <w:pPr>
        <w:numPr>
          <w:ilvl w:val="0"/>
          <w:numId w:val="24"/>
        </w:numPr>
        <w:rPr>
          <w:rFonts w:ascii="Verdana" w:hAnsi="Verdana"/>
          <w:szCs w:val="24"/>
        </w:rPr>
      </w:pPr>
      <w:r w:rsidRPr="00A272DA">
        <w:rPr>
          <w:rFonts w:ascii="Verdana" w:hAnsi="Verdana"/>
          <w:szCs w:val="24"/>
        </w:rPr>
        <w:t>Ensure that community trainers represent a diverse range of groups, reflective of Cumbria’s population</w:t>
      </w:r>
    </w:p>
    <w:p w14:paraId="08A65775" w14:textId="77777777" w:rsidR="000A46FC" w:rsidRPr="00A272DA" w:rsidRDefault="000A46FC" w:rsidP="000A46FC">
      <w:pPr>
        <w:numPr>
          <w:ilvl w:val="0"/>
          <w:numId w:val="24"/>
        </w:numPr>
        <w:rPr>
          <w:rFonts w:ascii="Verdana" w:hAnsi="Verdana"/>
          <w:szCs w:val="24"/>
        </w:rPr>
      </w:pPr>
      <w:r w:rsidRPr="00A272DA">
        <w:rPr>
          <w:rFonts w:ascii="Verdana" w:hAnsi="Verdana"/>
          <w:szCs w:val="24"/>
        </w:rPr>
        <w:t>Manage enquiries about training courses and direct to community trainers</w:t>
      </w:r>
    </w:p>
    <w:p w14:paraId="7075D6E7" w14:textId="77777777" w:rsidR="0076629D" w:rsidRPr="00A272DA" w:rsidRDefault="0076629D" w:rsidP="001D394E">
      <w:pPr>
        <w:ind w:left="720"/>
        <w:rPr>
          <w:rFonts w:ascii="Verdana" w:hAnsi="Verdana"/>
          <w:szCs w:val="24"/>
        </w:rPr>
      </w:pPr>
    </w:p>
    <w:p w14:paraId="73C24CFB" w14:textId="717763B0" w:rsidR="00FB183C" w:rsidRPr="00443B8C" w:rsidRDefault="00FB183C" w:rsidP="00FB183C">
      <w:pPr>
        <w:rPr>
          <w:rFonts w:ascii="Verdana" w:hAnsi="Verdana"/>
          <w:b/>
          <w:szCs w:val="24"/>
        </w:rPr>
      </w:pPr>
      <w:r w:rsidRPr="00443B8C">
        <w:rPr>
          <w:rFonts w:ascii="Verdana" w:hAnsi="Verdana"/>
          <w:b/>
          <w:szCs w:val="24"/>
        </w:rPr>
        <w:t>Support</w:t>
      </w:r>
      <w:r w:rsidR="00921000" w:rsidRPr="00443B8C">
        <w:rPr>
          <w:rFonts w:ascii="Verdana" w:hAnsi="Verdana"/>
          <w:b/>
          <w:szCs w:val="24"/>
        </w:rPr>
        <w:t>ing</w:t>
      </w:r>
      <w:r w:rsidRPr="00443B8C">
        <w:rPr>
          <w:rFonts w:ascii="Verdana" w:hAnsi="Verdana"/>
          <w:b/>
          <w:szCs w:val="24"/>
        </w:rPr>
        <w:t xml:space="preserve"> development of, and </w:t>
      </w:r>
      <w:r w:rsidR="00921000" w:rsidRPr="00443B8C">
        <w:rPr>
          <w:rFonts w:ascii="Verdana" w:hAnsi="Verdana"/>
          <w:b/>
          <w:szCs w:val="24"/>
        </w:rPr>
        <w:t xml:space="preserve">leading </w:t>
      </w:r>
      <w:r w:rsidRPr="00443B8C">
        <w:rPr>
          <w:rFonts w:ascii="Verdana" w:hAnsi="Verdana"/>
          <w:b/>
          <w:szCs w:val="24"/>
        </w:rPr>
        <w:t>delivery of (a small number of) training sessions directly:</w:t>
      </w:r>
    </w:p>
    <w:p w14:paraId="00103D23" w14:textId="77777777" w:rsidR="00FB183C" w:rsidRPr="00A272DA" w:rsidRDefault="00FB183C" w:rsidP="00FB183C">
      <w:pPr>
        <w:numPr>
          <w:ilvl w:val="0"/>
          <w:numId w:val="24"/>
        </w:numPr>
        <w:rPr>
          <w:rFonts w:ascii="Verdana" w:hAnsi="Verdana"/>
          <w:szCs w:val="24"/>
        </w:rPr>
      </w:pPr>
      <w:r w:rsidRPr="00A272DA">
        <w:rPr>
          <w:rFonts w:ascii="Verdana" w:hAnsi="Verdana"/>
          <w:szCs w:val="24"/>
        </w:rPr>
        <w:t xml:space="preserve">Mentor and support community trainers at </w:t>
      </w:r>
      <w:r w:rsidR="000A46FC" w:rsidRPr="00A272DA">
        <w:rPr>
          <w:rFonts w:ascii="Verdana" w:hAnsi="Verdana"/>
          <w:szCs w:val="24"/>
        </w:rPr>
        <w:t>the first session they deliver, if needed</w:t>
      </w:r>
    </w:p>
    <w:p w14:paraId="0A061640" w14:textId="77777777" w:rsidR="00FB183C" w:rsidRPr="00A272DA" w:rsidRDefault="00FB183C" w:rsidP="00FB183C">
      <w:pPr>
        <w:numPr>
          <w:ilvl w:val="0"/>
          <w:numId w:val="24"/>
        </w:numPr>
        <w:rPr>
          <w:rFonts w:ascii="Verdana" w:hAnsi="Verdana"/>
          <w:szCs w:val="24"/>
        </w:rPr>
      </w:pPr>
      <w:r w:rsidRPr="00A272DA">
        <w:rPr>
          <w:rFonts w:ascii="Verdana" w:hAnsi="Verdana"/>
          <w:szCs w:val="24"/>
        </w:rPr>
        <w:t>Update and improve training materials as needed</w:t>
      </w:r>
    </w:p>
    <w:p w14:paraId="26904103" w14:textId="007D0440" w:rsidR="00FB183C" w:rsidRPr="00A272DA" w:rsidRDefault="00FB183C" w:rsidP="00FB183C">
      <w:pPr>
        <w:numPr>
          <w:ilvl w:val="0"/>
          <w:numId w:val="24"/>
        </w:numPr>
        <w:rPr>
          <w:rFonts w:ascii="Verdana" w:hAnsi="Verdana"/>
          <w:szCs w:val="24"/>
        </w:rPr>
      </w:pPr>
      <w:r w:rsidRPr="00A272DA">
        <w:rPr>
          <w:rFonts w:ascii="Verdana" w:hAnsi="Verdana"/>
          <w:szCs w:val="24"/>
        </w:rPr>
        <w:t xml:space="preserve">Support community trainers with answers to </w:t>
      </w:r>
      <w:r w:rsidR="0016036B">
        <w:rPr>
          <w:rFonts w:ascii="Verdana" w:hAnsi="Verdana"/>
          <w:szCs w:val="24"/>
        </w:rPr>
        <w:t>queries</w:t>
      </w:r>
    </w:p>
    <w:p w14:paraId="071AD439" w14:textId="6321C8B4" w:rsidR="00FB183C" w:rsidRPr="00A272DA" w:rsidRDefault="00FB183C" w:rsidP="6D0C2923">
      <w:pPr>
        <w:numPr>
          <w:ilvl w:val="0"/>
          <w:numId w:val="24"/>
        </w:numPr>
        <w:rPr>
          <w:rFonts w:ascii="Verdana" w:hAnsi="Verdana"/>
        </w:rPr>
      </w:pPr>
      <w:r w:rsidRPr="6D0C2923">
        <w:rPr>
          <w:rFonts w:ascii="Verdana" w:hAnsi="Verdana"/>
        </w:rPr>
        <w:t xml:space="preserve">On occasion, deliver short </w:t>
      </w:r>
      <w:r w:rsidR="36FA7A55" w:rsidRPr="6D0C2923">
        <w:rPr>
          <w:rFonts w:ascii="Verdana" w:hAnsi="Verdana"/>
        </w:rPr>
        <w:t>one-hour</w:t>
      </w:r>
      <w:r w:rsidRPr="6D0C2923">
        <w:rPr>
          <w:rFonts w:ascii="Verdana" w:hAnsi="Verdana"/>
        </w:rPr>
        <w:t xml:space="preserve"> sessions on climate science and solutions.</w:t>
      </w:r>
    </w:p>
    <w:p w14:paraId="2B4C3E96" w14:textId="77777777" w:rsidR="00FB183C" w:rsidRPr="00A272DA" w:rsidRDefault="00FB183C" w:rsidP="001D394E">
      <w:pPr>
        <w:ind w:left="720"/>
        <w:rPr>
          <w:rFonts w:ascii="Verdana" w:hAnsi="Verdana"/>
          <w:szCs w:val="24"/>
        </w:rPr>
      </w:pPr>
    </w:p>
    <w:p w14:paraId="2709DCF5" w14:textId="77777777" w:rsidR="00F82245" w:rsidRPr="00443B8C" w:rsidRDefault="00F82245" w:rsidP="00F82245">
      <w:pPr>
        <w:rPr>
          <w:rFonts w:ascii="Verdana" w:hAnsi="Verdana"/>
          <w:b/>
          <w:szCs w:val="24"/>
        </w:rPr>
      </w:pPr>
      <w:r w:rsidRPr="00443B8C">
        <w:rPr>
          <w:rFonts w:ascii="Verdana" w:hAnsi="Verdana"/>
          <w:b/>
          <w:szCs w:val="24"/>
        </w:rPr>
        <w:t>Open Homes event programme coordination</w:t>
      </w:r>
    </w:p>
    <w:p w14:paraId="406E5C06" w14:textId="6F4E775C" w:rsidR="0076629D" w:rsidRPr="00A272DA" w:rsidRDefault="0076629D" w:rsidP="0076629D">
      <w:pPr>
        <w:numPr>
          <w:ilvl w:val="0"/>
          <w:numId w:val="24"/>
        </w:numPr>
        <w:rPr>
          <w:rFonts w:ascii="Verdana" w:hAnsi="Verdana"/>
          <w:szCs w:val="24"/>
        </w:rPr>
      </w:pPr>
      <w:r w:rsidRPr="00A272DA">
        <w:rPr>
          <w:rFonts w:ascii="Verdana" w:hAnsi="Verdana"/>
          <w:szCs w:val="24"/>
        </w:rPr>
        <w:t xml:space="preserve">Coordinate and attend </w:t>
      </w:r>
      <w:r w:rsidRPr="00A272DA">
        <w:rPr>
          <w:rFonts w:ascii="Verdana" w:hAnsi="Verdana"/>
          <w:b/>
          <w:szCs w:val="24"/>
        </w:rPr>
        <w:t>five</w:t>
      </w:r>
      <w:r w:rsidRPr="00A272DA">
        <w:rPr>
          <w:rFonts w:ascii="Verdana" w:hAnsi="Verdana"/>
          <w:szCs w:val="24"/>
        </w:rPr>
        <w:t xml:space="preserve"> open home events</w:t>
      </w:r>
      <w:r w:rsidR="00F12E73">
        <w:rPr>
          <w:rFonts w:ascii="Verdana" w:hAnsi="Verdana"/>
          <w:szCs w:val="24"/>
        </w:rPr>
        <w:t xml:space="preserve"> </w:t>
      </w:r>
      <w:r w:rsidR="00F12E73" w:rsidRPr="00C2307A">
        <w:rPr>
          <w:rFonts w:ascii="Verdana" w:hAnsi="Verdana"/>
          <w:szCs w:val="24"/>
          <w:rPrChange w:id="6" w:author="Karen Mitchell" w:date="2020-09-23T15:16:00Z">
            <w:rPr>
              <w:rFonts w:ascii="Verdana" w:hAnsi="Verdana"/>
              <w:szCs w:val="24"/>
              <w:highlight w:val="yellow"/>
            </w:rPr>
          </w:rPrChange>
        </w:rPr>
        <w:t>(these may be virtual)</w:t>
      </w:r>
    </w:p>
    <w:p w14:paraId="64CD34C9" w14:textId="77777777" w:rsidR="0076629D" w:rsidRPr="00A272DA" w:rsidRDefault="0076629D" w:rsidP="0076629D">
      <w:pPr>
        <w:numPr>
          <w:ilvl w:val="0"/>
          <w:numId w:val="24"/>
        </w:numPr>
        <w:rPr>
          <w:rFonts w:ascii="Verdana" w:hAnsi="Verdana"/>
          <w:szCs w:val="24"/>
        </w:rPr>
      </w:pPr>
      <w:r w:rsidRPr="00A272DA">
        <w:rPr>
          <w:rFonts w:ascii="Verdana" w:hAnsi="Verdana"/>
          <w:szCs w:val="24"/>
        </w:rPr>
        <w:t>Liaise with marketing to team to promote open home events</w:t>
      </w:r>
      <w:r w:rsidR="000A46FC" w:rsidRPr="00A272DA">
        <w:rPr>
          <w:rFonts w:ascii="Verdana" w:hAnsi="Verdana"/>
          <w:szCs w:val="24"/>
        </w:rPr>
        <w:t>, manage bookings and donations.</w:t>
      </w:r>
    </w:p>
    <w:p w14:paraId="2F6EDE5C" w14:textId="77777777" w:rsidR="001D394E" w:rsidRPr="00A272DA" w:rsidRDefault="001D394E" w:rsidP="001D394E">
      <w:pPr>
        <w:pStyle w:val="ListParagraph"/>
        <w:numPr>
          <w:ilvl w:val="0"/>
          <w:numId w:val="24"/>
        </w:numPr>
        <w:rPr>
          <w:rFonts w:ascii="Verdana" w:hAnsi="Verdana"/>
        </w:rPr>
      </w:pPr>
      <w:r w:rsidRPr="00A272DA">
        <w:rPr>
          <w:rFonts w:ascii="Verdana" w:hAnsi="Verdana"/>
        </w:rPr>
        <w:t>To recruit and liaise with event hosts.</w:t>
      </w:r>
    </w:p>
    <w:p w14:paraId="4B553302" w14:textId="77777777" w:rsidR="00FB183C" w:rsidRPr="00A272DA" w:rsidRDefault="00FB183C" w:rsidP="001D394E">
      <w:pPr>
        <w:pStyle w:val="ListParagraph"/>
        <w:numPr>
          <w:ilvl w:val="0"/>
          <w:numId w:val="24"/>
        </w:numPr>
        <w:rPr>
          <w:rFonts w:ascii="Verdana" w:hAnsi="Verdana"/>
        </w:rPr>
      </w:pPr>
      <w:r w:rsidRPr="00A272DA">
        <w:rPr>
          <w:rFonts w:ascii="Verdana" w:hAnsi="Verdana"/>
        </w:rPr>
        <w:t>To attend and introduce events where needed.</w:t>
      </w:r>
    </w:p>
    <w:p w14:paraId="1E92A76D" w14:textId="77777777" w:rsidR="00FB183C" w:rsidRPr="00A272DA" w:rsidRDefault="00FB183C" w:rsidP="001D394E">
      <w:pPr>
        <w:pStyle w:val="ListParagraph"/>
        <w:numPr>
          <w:ilvl w:val="0"/>
          <w:numId w:val="24"/>
        </w:numPr>
        <w:rPr>
          <w:rFonts w:ascii="Verdana" w:hAnsi="Verdana"/>
        </w:rPr>
      </w:pPr>
      <w:r w:rsidRPr="00A272DA">
        <w:rPr>
          <w:rFonts w:ascii="Verdana" w:hAnsi="Verdana"/>
        </w:rPr>
        <w:t>To be responsible for ensuring that a risk assessment is completed for every event</w:t>
      </w:r>
    </w:p>
    <w:p w14:paraId="7B2DAFF3" w14:textId="77777777" w:rsidR="00FB183C" w:rsidRPr="00A272DA" w:rsidRDefault="00FB183C" w:rsidP="00FB183C">
      <w:pPr>
        <w:rPr>
          <w:rFonts w:ascii="Verdana" w:hAnsi="Verdana"/>
          <w:szCs w:val="24"/>
        </w:rPr>
      </w:pPr>
    </w:p>
    <w:p w14:paraId="22C3F5B0" w14:textId="77777777" w:rsidR="00FB183C" w:rsidRPr="00443B8C" w:rsidRDefault="00FB183C" w:rsidP="00FB183C">
      <w:pPr>
        <w:rPr>
          <w:rFonts w:ascii="Verdana" w:hAnsi="Verdana"/>
          <w:b/>
          <w:szCs w:val="24"/>
        </w:rPr>
      </w:pPr>
      <w:r w:rsidRPr="00443B8C">
        <w:rPr>
          <w:rFonts w:ascii="Verdana" w:hAnsi="Verdana"/>
          <w:b/>
          <w:szCs w:val="24"/>
        </w:rPr>
        <w:t>Administration</w:t>
      </w:r>
    </w:p>
    <w:p w14:paraId="52B536E1" w14:textId="77777777" w:rsidR="00FB183C" w:rsidRPr="00A272DA" w:rsidRDefault="00FB183C" w:rsidP="00FB183C">
      <w:pPr>
        <w:numPr>
          <w:ilvl w:val="0"/>
          <w:numId w:val="24"/>
        </w:numPr>
        <w:rPr>
          <w:rFonts w:ascii="Verdana" w:hAnsi="Verdana"/>
          <w:szCs w:val="24"/>
        </w:rPr>
      </w:pPr>
      <w:r w:rsidRPr="00A272DA">
        <w:rPr>
          <w:rFonts w:ascii="Verdana" w:hAnsi="Verdana"/>
          <w:szCs w:val="24"/>
        </w:rPr>
        <w:t>Administer trainer expenses claims, manage room bookings, refreshments etc.</w:t>
      </w:r>
    </w:p>
    <w:p w14:paraId="0D073CB1" w14:textId="77777777" w:rsidR="00FB183C" w:rsidRPr="00A272DA" w:rsidRDefault="00FB183C" w:rsidP="00FB183C">
      <w:pPr>
        <w:numPr>
          <w:ilvl w:val="0"/>
          <w:numId w:val="24"/>
        </w:numPr>
        <w:rPr>
          <w:rFonts w:ascii="Verdana" w:hAnsi="Verdana"/>
          <w:szCs w:val="24"/>
        </w:rPr>
      </w:pPr>
      <w:r w:rsidRPr="00A272DA">
        <w:rPr>
          <w:rFonts w:ascii="Verdana" w:hAnsi="Verdana"/>
          <w:szCs w:val="24"/>
        </w:rPr>
        <w:lastRenderedPageBreak/>
        <w:t>Negotiate partnerships and free venues and refreshments wherever possible</w:t>
      </w:r>
    </w:p>
    <w:p w14:paraId="69B01BCE" w14:textId="77777777" w:rsidR="00FB183C" w:rsidRPr="00A272DA" w:rsidRDefault="00FB183C" w:rsidP="00FB183C">
      <w:pPr>
        <w:ind w:left="720"/>
        <w:rPr>
          <w:rFonts w:ascii="Verdana" w:hAnsi="Verdana"/>
          <w:szCs w:val="24"/>
        </w:rPr>
      </w:pPr>
    </w:p>
    <w:p w14:paraId="24278EF2" w14:textId="77777777" w:rsidR="00FB183C" w:rsidRPr="00443B8C" w:rsidRDefault="00FB183C" w:rsidP="00FB183C">
      <w:pPr>
        <w:rPr>
          <w:rFonts w:ascii="Verdana" w:hAnsi="Verdana"/>
          <w:b/>
          <w:szCs w:val="24"/>
        </w:rPr>
      </w:pPr>
      <w:r w:rsidRPr="00443B8C">
        <w:rPr>
          <w:rFonts w:ascii="Verdana" w:hAnsi="Verdana"/>
          <w:b/>
          <w:szCs w:val="24"/>
        </w:rPr>
        <w:t>Project Management</w:t>
      </w:r>
    </w:p>
    <w:p w14:paraId="1CA39CFA" w14:textId="77777777" w:rsidR="00FB183C" w:rsidRPr="00A272DA" w:rsidRDefault="00FB183C" w:rsidP="00FB183C">
      <w:pPr>
        <w:numPr>
          <w:ilvl w:val="0"/>
          <w:numId w:val="24"/>
        </w:numPr>
        <w:rPr>
          <w:rFonts w:ascii="Verdana" w:hAnsi="Verdana"/>
          <w:szCs w:val="24"/>
        </w:rPr>
      </w:pPr>
      <w:r w:rsidRPr="00A272DA">
        <w:rPr>
          <w:rFonts w:ascii="Verdana" w:hAnsi="Verdana"/>
          <w:szCs w:val="24"/>
        </w:rPr>
        <w:t>Manage project budget</w:t>
      </w:r>
    </w:p>
    <w:p w14:paraId="4BC9EC1A" w14:textId="77777777" w:rsidR="00FB183C" w:rsidRPr="00A272DA" w:rsidRDefault="00FB183C" w:rsidP="00FB183C">
      <w:pPr>
        <w:numPr>
          <w:ilvl w:val="0"/>
          <w:numId w:val="24"/>
        </w:numPr>
        <w:rPr>
          <w:rFonts w:ascii="Verdana" w:hAnsi="Verdana"/>
          <w:szCs w:val="24"/>
        </w:rPr>
      </w:pPr>
      <w:r w:rsidRPr="00A272DA">
        <w:rPr>
          <w:rFonts w:ascii="Verdana" w:hAnsi="Verdana"/>
          <w:szCs w:val="24"/>
        </w:rPr>
        <w:t>Develop monitoring and evaluation approach</w:t>
      </w:r>
    </w:p>
    <w:p w14:paraId="1C736DA6" w14:textId="77777777" w:rsidR="00FB183C" w:rsidRPr="00A272DA" w:rsidRDefault="00FB183C" w:rsidP="00FB183C">
      <w:pPr>
        <w:numPr>
          <w:ilvl w:val="0"/>
          <w:numId w:val="24"/>
        </w:numPr>
        <w:rPr>
          <w:rFonts w:ascii="Verdana" w:hAnsi="Verdana"/>
          <w:szCs w:val="24"/>
        </w:rPr>
      </w:pPr>
      <w:r w:rsidRPr="00A272DA">
        <w:rPr>
          <w:rFonts w:ascii="Verdana" w:hAnsi="Verdana"/>
          <w:szCs w:val="24"/>
        </w:rPr>
        <w:t>Ensure that community trainers complete all required monitoring and evaluation</w:t>
      </w:r>
    </w:p>
    <w:p w14:paraId="134248BB" w14:textId="77777777" w:rsidR="00FB183C" w:rsidRPr="00A272DA" w:rsidRDefault="00FB183C" w:rsidP="00FB183C">
      <w:pPr>
        <w:numPr>
          <w:ilvl w:val="0"/>
          <w:numId w:val="24"/>
        </w:numPr>
        <w:rPr>
          <w:rFonts w:ascii="Verdana" w:hAnsi="Verdana"/>
          <w:szCs w:val="24"/>
        </w:rPr>
      </w:pPr>
      <w:r w:rsidRPr="00A272DA">
        <w:rPr>
          <w:rFonts w:ascii="Verdana" w:hAnsi="Verdana"/>
          <w:szCs w:val="24"/>
        </w:rPr>
        <w:t>Liaise with and report to funder</w:t>
      </w:r>
    </w:p>
    <w:p w14:paraId="70ECF616" w14:textId="77777777" w:rsidR="00F82245" w:rsidRPr="00A272DA" w:rsidRDefault="00F82245" w:rsidP="00F82245">
      <w:pPr>
        <w:rPr>
          <w:rFonts w:ascii="Verdana" w:hAnsi="Verdana"/>
          <w:szCs w:val="24"/>
        </w:rPr>
      </w:pPr>
    </w:p>
    <w:p w14:paraId="107B2E2F" w14:textId="453E767B" w:rsidR="002B679D" w:rsidRPr="00443B8C" w:rsidRDefault="002B679D" w:rsidP="002B679D">
      <w:pPr>
        <w:pStyle w:val="NoSpacing"/>
        <w:rPr>
          <w:rFonts w:ascii="Verdana" w:hAnsi="Verdana"/>
          <w:b/>
          <w:szCs w:val="24"/>
        </w:rPr>
      </w:pPr>
      <w:r w:rsidRPr="00443B8C">
        <w:rPr>
          <w:rFonts w:ascii="Verdana" w:hAnsi="Verdana"/>
          <w:b/>
          <w:szCs w:val="24"/>
        </w:rPr>
        <w:t>General</w:t>
      </w:r>
    </w:p>
    <w:p w14:paraId="109F4B22" w14:textId="77777777" w:rsidR="002B679D" w:rsidRPr="00A272DA" w:rsidRDefault="00C37735" w:rsidP="002B679D">
      <w:pPr>
        <w:pStyle w:val="NoSpacing"/>
        <w:numPr>
          <w:ilvl w:val="0"/>
          <w:numId w:val="35"/>
        </w:numPr>
        <w:rPr>
          <w:rFonts w:ascii="Verdana" w:hAnsi="Verdana"/>
          <w:szCs w:val="24"/>
        </w:rPr>
      </w:pPr>
      <w:r w:rsidRPr="00A272DA">
        <w:rPr>
          <w:rFonts w:ascii="Verdana" w:hAnsi="Verdana"/>
          <w:szCs w:val="24"/>
        </w:rPr>
        <w:t xml:space="preserve">Provide updates for CAfS </w:t>
      </w:r>
      <w:r w:rsidR="00FB183C" w:rsidRPr="00A272DA">
        <w:rPr>
          <w:rFonts w:ascii="Verdana" w:hAnsi="Verdana"/>
          <w:szCs w:val="24"/>
        </w:rPr>
        <w:t>Zero Carbon Development Manager</w:t>
      </w:r>
      <w:r w:rsidR="002B679D" w:rsidRPr="00A272DA">
        <w:rPr>
          <w:rFonts w:ascii="Verdana" w:hAnsi="Verdana"/>
          <w:szCs w:val="24"/>
        </w:rPr>
        <w:t xml:space="preserve"> as required</w:t>
      </w:r>
    </w:p>
    <w:p w14:paraId="2FEF8518" w14:textId="4A1223C7" w:rsidR="000F0D58" w:rsidRPr="00A272DA" w:rsidRDefault="00C37735" w:rsidP="002B679D">
      <w:pPr>
        <w:pStyle w:val="NoSpacing"/>
        <w:numPr>
          <w:ilvl w:val="0"/>
          <w:numId w:val="35"/>
        </w:numPr>
        <w:rPr>
          <w:rFonts w:ascii="Verdana" w:hAnsi="Verdana"/>
          <w:szCs w:val="24"/>
        </w:rPr>
      </w:pPr>
      <w:r w:rsidRPr="00A272DA">
        <w:rPr>
          <w:rFonts w:ascii="Verdana" w:hAnsi="Verdana"/>
          <w:szCs w:val="24"/>
        </w:rPr>
        <w:t>To be a conduit for information to individuals on wider CAfS projects.</w:t>
      </w:r>
    </w:p>
    <w:p w14:paraId="07FD6544" w14:textId="77777777" w:rsidR="002B679D" w:rsidRPr="00A272DA" w:rsidRDefault="000F0D58" w:rsidP="002B679D">
      <w:pPr>
        <w:pStyle w:val="NoSpacing"/>
        <w:numPr>
          <w:ilvl w:val="0"/>
          <w:numId w:val="35"/>
        </w:numPr>
        <w:rPr>
          <w:rFonts w:ascii="Verdana" w:hAnsi="Verdana"/>
          <w:szCs w:val="24"/>
        </w:rPr>
      </w:pPr>
      <w:r w:rsidRPr="00A272DA">
        <w:rPr>
          <w:rFonts w:ascii="Verdana" w:hAnsi="Verdana"/>
          <w:szCs w:val="24"/>
        </w:rPr>
        <w:t>To contribute news articles, web content and other information about the project to the Marketing Team for pu</w:t>
      </w:r>
      <w:r w:rsidR="002B679D" w:rsidRPr="00A272DA">
        <w:rPr>
          <w:rFonts w:ascii="Verdana" w:hAnsi="Verdana"/>
          <w:szCs w:val="24"/>
        </w:rPr>
        <w:t>blicity and CAfS profile raising.</w:t>
      </w:r>
    </w:p>
    <w:p w14:paraId="66AEE13B" w14:textId="77777777" w:rsidR="00443B8C" w:rsidRDefault="00C37735" w:rsidP="002B679D">
      <w:pPr>
        <w:pStyle w:val="NoSpacing"/>
        <w:numPr>
          <w:ilvl w:val="0"/>
          <w:numId w:val="35"/>
        </w:numPr>
        <w:rPr>
          <w:rFonts w:ascii="Verdana" w:hAnsi="Verdana"/>
          <w:szCs w:val="24"/>
        </w:rPr>
      </w:pPr>
      <w:r w:rsidRPr="00A272DA">
        <w:rPr>
          <w:rFonts w:ascii="Verdana" w:hAnsi="Verdana"/>
          <w:szCs w:val="24"/>
        </w:rPr>
        <w:t>To contribute to the on-going work of CAfS generally including attending appropriate networking meetings, team meetings and training sessions</w:t>
      </w:r>
      <w:r w:rsidR="000A46FC" w:rsidRPr="00A272DA">
        <w:rPr>
          <w:rFonts w:ascii="Verdana" w:hAnsi="Verdana"/>
          <w:szCs w:val="24"/>
        </w:rPr>
        <w:t xml:space="preserve"> and </w:t>
      </w:r>
      <w:r w:rsidRPr="00A272DA">
        <w:rPr>
          <w:rFonts w:ascii="Verdana" w:hAnsi="Verdana"/>
          <w:szCs w:val="24"/>
        </w:rPr>
        <w:t>carry out other tasks or projects required from time to time, as directed by the manager or trustees.</w:t>
      </w:r>
    </w:p>
    <w:p w14:paraId="477EA483" w14:textId="77777777" w:rsidR="00443B8C" w:rsidRDefault="00443B8C" w:rsidP="00443B8C">
      <w:pPr>
        <w:pStyle w:val="NoSpacing"/>
        <w:rPr>
          <w:rFonts w:ascii="Verdana" w:hAnsi="Verdana"/>
          <w:szCs w:val="24"/>
        </w:rPr>
      </w:pPr>
    </w:p>
    <w:p w14:paraId="0EF9F470" w14:textId="77777777" w:rsidR="001B5337" w:rsidRDefault="001B5337" w:rsidP="001B5337">
      <w:pPr>
        <w:rPr>
          <w:rFonts w:ascii="Verdana" w:hAnsi="Verdana"/>
          <w:szCs w:val="24"/>
        </w:rPr>
      </w:pPr>
    </w:p>
    <w:p w14:paraId="2F645C99" w14:textId="77777777" w:rsidR="001B5337" w:rsidRDefault="001B5337" w:rsidP="001B5337">
      <w:pPr>
        <w:rPr>
          <w:rFonts w:ascii="Verdana" w:hAnsi="Verdana"/>
          <w:szCs w:val="24"/>
        </w:rPr>
      </w:pPr>
    </w:p>
    <w:p w14:paraId="007D374B" w14:textId="72633248" w:rsidR="00C37735" w:rsidRDefault="0016036B" w:rsidP="001B5337">
      <w:pPr>
        <w:jc w:val="center"/>
        <w:rPr>
          <w:rFonts w:ascii="Verdana" w:hAnsi="Verdana"/>
          <w:b/>
          <w:szCs w:val="24"/>
        </w:rPr>
      </w:pPr>
      <w:r>
        <w:rPr>
          <w:rFonts w:ascii="Verdana" w:hAnsi="Verdana"/>
          <w:b/>
          <w:szCs w:val="24"/>
        </w:rPr>
        <w:t>Person S</w:t>
      </w:r>
      <w:r w:rsidR="00C37735" w:rsidRPr="00A272DA">
        <w:rPr>
          <w:rFonts w:ascii="Verdana" w:hAnsi="Verdana"/>
          <w:b/>
          <w:szCs w:val="24"/>
        </w:rPr>
        <w:t>pecification</w:t>
      </w:r>
    </w:p>
    <w:p w14:paraId="628CE43F" w14:textId="77777777" w:rsidR="001B5337" w:rsidRPr="001B5337" w:rsidRDefault="001B5337" w:rsidP="001B5337">
      <w:pPr>
        <w:jc w:val="center"/>
        <w:rPr>
          <w:rFonts w:ascii="Verdana" w:hAnsi="Verdana"/>
          <w:szCs w:val="24"/>
        </w:rPr>
      </w:pPr>
    </w:p>
    <w:p w14:paraId="5EBEE25B" w14:textId="77777777" w:rsidR="00C37735" w:rsidRPr="008A35B6" w:rsidRDefault="00C37735" w:rsidP="008A35B6">
      <w:pPr>
        <w:pStyle w:val="NoSpacing"/>
        <w:rPr>
          <w:rFonts w:ascii="Verdana" w:hAnsi="Verdana"/>
          <w:b/>
        </w:rPr>
      </w:pPr>
      <w:r w:rsidRPr="008A35B6">
        <w:rPr>
          <w:rFonts w:ascii="Verdana" w:hAnsi="Verdana"/>
          <w:b/>
        </w:rPr>
        <w:t>Essential skills and attributes:</w:t>
      </w:r>
    </w:p>
    <w:p w14:paraId="5BFE9A0B" w14:textId="283F4E91" w:rsidR="004F6A4E" w:rsidRPr="00A272DA" w:rsidRDefault="004F6A4E" w:rsidP="00FE48BA">
      <w:pPr>
        <w:pStyle w:val="ListParagraph"/>
        <w:numPr>
          <w:ilvl w:val="0"/>
          <w:numId w:val="31"/>
        </w:numPr>
        <w:rPr>
          <w:rFonts w:ascii="Verdana" w:hAnsi="Verdana"/>
        </w:rPr>
      </w:pPr>
      <w:r w:rsidRPr="00A272DA">
        <w:rPr>
          <w:rFonts w:ascii="Verdana" w:hAnsi="Verdana"/>
        </w:rPr>
        <w:t>Confident</w:t>
      </w:r>
      <w:r w:rsidR="00C37735" w:rsidRPr="00A272DA">
        <w:rPr>
          <w:rFonts w:ascii="Verdana" w:hAnsi="Verdana"/>
        </w:rPr>
        <w:t xml:space="preserve"> knowledge of </w:t>
      </w:r>
      <w:r w:rsidRPr="00A272DA">
        <w:rPr>
          <w:rFonts w:ascii="Verdana" w:hAnsi="Verdana"/>
        </w:rPr>
        <w:t xml:space="preserve">climate science, </w:t>
      </w:r>
      <w:r w:rsidR="00C37735" w:rsidRPr="00A272DA">
        <w:rPr>
          <w:rFonts w:ascii="Verdana" w:hAnsi="Verdana"/>
        </w:rPr>
        <w:t xml:space="preserve">sustainable </w:t>
      </w:r>
      <w:proofErr w:type="gramStart"/>
      <w:r w:rsidR="00C37735" w:rsidRPr="00A272DA">
        <w:rPr>
          <w:rFonts w:ascii="Verdana" w:hAnsi="Verdana"/>
        </w:rPr>
        <w:t>living</w:t>
      </w:r>
      <w:proofErr w:type="gramEnd"/>
      <w:r w:rsidR="00C37735" w:rsidRPr="00A272DA">
        <w:rPr>
          <w:rFonts w:ascii="Verdana" w:hAnsi="Verdana"/>
        </w:rPr>
        <w:t xml:space="preserve"> and low carbon solutions. </w:t>
      </w:r>
    </w:p>
    <w:p w14:paraId="1FD13A15" w14:textId="77777777" w:rsidR="00443B8C" w:rsidRDefault="004F6A4E" w:rsidP="00443B8C">
      <w:pPr>
        <w:pStyle w:val="ListParagraph"/>
        <w:numPr>
          <w:ilvl w:val="0"/>
          <w:numId w:val="31"/>
        </w:numPr>
        <w:rPr>
          <w:rFonts w:ascii="Verdana" w:hAnsi="Verdana"/>
        </w:rPr>
      </w:pPr>
      <w:r w:rsidRPr="00443B8C">
        <w:rPr>
          <w:rFonts w:ascii="Verdana" w:hAnsi="Verdana"/>
        </w:rPr>
        <w:t>Experience of volunteer coordination and support</w:t>
      </w:r>
    </w:p>
    <w:p w14:paraId="771385FE" w14:textId="77777777" w:rsidR="00443B8C" w:rsidRDefault="00C37735" w:rsidP="00443B8C">
      <w:pPr>
        <w:pStyle w:val="ListParagraph"/>
        <w:numPr>
          <w:ilvl w:val="0"/>
          <w:numId w:val="31"/>
        </w:numPr>
        <w:rPr>
          <w:rFonts w:ascii="Verdana" w:hAnsi="Verdana"/>
        </w:rPr>
      </w:pPr>
      <w:r w:rsidRPr="00443B8C">
        <w:rPr>
          <w:rFonts w:ascii="Verdana" w:hAnsi="Verdana"/>
        </w:rPr>
        <w:t xml:space="preserve">Highly organised with experience of planning, </w:t>
      </w:r>
      <w:proofErr w:type="gramStart"/>
      <w:r w:rsidRPr="00443B8C">
        <w:rPr>
          <w:rFonts w:ascii="Verdana" w:hAnsi="Verdana"/>
        </w:rPr>
        <w:t>scheduling</w:t>
      </w:r>
      <w:proofErr w:type="gramEnd"/>
      <w:r w:rsidRPr="00443B8C">
        <w:rPr>
          <w:rFonts w:ascii="Verdana" w:hAnsi="Verdana"/>
        </w:rPr>
        <w:t xml:space="preserve"> and d</w:t>
      </w:r>
      <w:r w:rsidR="00443B8C">
        <w:rPr>
          <w:rFonts w:ascii="Verdana" w:hAnsi="Verdana"/>
        </w:rPr>
        <w:t>elivering projects and events</w:t>
      </w:r>
    </w:p>
    <w:p w14:paraId="51688D42" w14:textId="3B137640" w:rsidR="004F6A4E" w:rsidRPr="00443B8C" w:rsidRDefault="00C37735" w:rsidP="00443B8C">
      <w:pPr>
        <w:pStyle w:val="ListParagraph"/>
        <w:numPr>
          <w:ilvl w:val="0"/>
          <w:numId w:val="31"/>
        </w:numPr>
        <w:rPr>
          <w:rFonts w:ascii="Verdana" w:hAnsi="Verdana"/>
        </w:rPr>
      </w:pPr>
      <w:r w:rsidRPr="00443B8C">
        <w:rPr>
          <w:rFonts w:ascii="Verdana" w:hAnsi="Verdana"/>
        </w:rPr>
        <w:t>Ability to host and attend events and speak confidently in front of small groups</w:t>
      </w:r>
      <w:r w:rsidR="00204357">
        <w:rPr>
          <w:rFonts w:ascii="Verdana" w:hAnsi="Verdana"/>
        </w:rPr>
        <w:t xml:space="preserve">, both online and </w:t>
      </w:r>
      <w:r w:rsidR="00CE4A4F">
        <w:rPr>
          <w:rFonts w:ascii="Verdana" w:hAnsi="Verdana"/>
        </w:rPr>
        <w:t>in person.</w:t>
      </w:r>
    </w:p>
    <w:p w14:paraId="6E54B1D4" w14:textId="54F0E99B" w:rsidR="00FE48BA" w:rsidRPr="00A272DA" w:rsidRDefault="00FE48BA" w:rsidP="00FE48BA">
      <w:pPr>
        <w:pStyle w:val="ListParagraph"/>
        <w:numPr>
          <w:ilvl w:val="0"/>
          <w:numId w:val="31"/>
        </w:numPr>
        <w:rPr>
          <w:rFonts w:ascii="Verdana" w:hAnsi="Verdana"/>
        </w:rPr>
      </w:pPr>
      <w:r w:rsidRPr="00A272DA">
        <w:rPr>
          <w:rFonts w:ascii="Verdana" w:hAnsi="Verdana"/>
        </w:rPr>
        <w:t xml:space="preserve">Experience of delivering training sessions or presentations </w:t>
      </w:r>
    </w:p>
    <w:p w14:paraId="3D59E3E4" w14:textId="77777777" w:rsidR="00443B8C" w:rsidRDefault="00C37735" w:rsidP="00FE48BA">
      <w:pPr>
        <w:pStyle w:val="ListParagraph"/>
        <w:numPr>
          <w:ilvl w:val="0"/>
          <w:numId w:val="31"/>
        </w:numPr>
        <w:rPr>
          <w:rFonts w:ascii="Verdana" w:hAnsi="Verdana"/>
        </w:rPr>
      </w:pPr>
      <w:r w:rsidRPr="00A272DA">
        <w:rPr>
          <w:rFonts w:ascii="Verdana" w:hAnsi="Verdana"/>
        </w:rPr>
        <w:t>Ability to work flexibly includin</w:t>
      </w:r>
      <w:r w:rsidR="00443B8C">
        <w:rPr>
          <w:rFonts w:ascii="Verdana" w:hAnsi="Verdana"/>
        </w:rPr>
        <w:t>g evening and weekend working</w:t>
      </w:r>
    </w:p>
    <w:p w14:paraId="76A2368C" w14:textId="77777777" w:rsidR="00443B8C" w:rsidRDefault="00C37735" w:rsidP="00FE48BA">
      <w:pPr>
        <w:pStyle w:val="ListParagraph"/>
        <w:numPr>
          <w:ilvl w:val="0"/>
          <w:numId w:val="31"/>
        </w:numPr>
        <w:rPr>
          <w:rFonts w:ascii="Verdana" w:hAnsi="Verdana"/>
        </w:rPr>
      </w:pPr>
      <w:r w:rsidRPr="00A272DA">
        <w:rPr>
          <w:rFonts w:ascii="Verdana" w:hAnsi="Verdana"/>
        </w:rPr>
        <w:t xml:space="preserve">Highly motivated and independent worker </w:t>
      </w:r>
      <w:r w:rsidR="00443B8C">
        <w:rPr>
          <w:rFonts w:ascii="Verdana" w:hAnsi="Verdana"/>
        </w:rPr>
        <w:t>requiring minimal supervision</w:t>
      </w:r>
    </w:p>
    <w:p w14:paraId="2FB03427" w14:textId="77777777" w:rsidR="00443B8C" w:rsidRDefault="00C37735" w:rsidP="00FE48BA">
      <w:pPr>
        <w:pStyle w:val="ListParagraph"/>
        <w:numPr>
          <w:ilvl w:val="0"/>
          <w:numId w:val="31"/>
        </w:numPr>
        <w:rPr>
          <w:rFonts w:ascii="Verdana" w:hAnsi="Verdana"/>
        </w:rPr>
      </w:pPr>
      <w:r w:rsidRPr="00A272DA">
        <w:rPr>
          <w:rFonts w:ascii="Verdana" w:hAnsi="Verdana"/>
        </w:rPr>
        <w:t>Ability to work cooperat</w:t>
      </w:r>
      <w:r w:rsidR="00FE48BA" w:rsidRPr="00A272DA">
        <w:rPr>
          <w:rFonts w:ascii="Verdana" w:hAnsi="Verdana"/>
        </w:rPr>
        <w:t>ively as part of a small t</w:t>
      </w:r>
      <w:r w:rsidR="00443B8C">
        <w:rPr>
          <w:rFonts w:ascii="Verdana" w:hAnsi="Verdana"/>
        </w:rPr>
        <w:t>eam</w:t>
      </w:r>
    </w:p>
    <w:p w14:paraId="33000115" w14:textId="3F317854" w:rsidR="00C37735" w:rsidRPr="00A272DA" w:rsidRDefault="00C37735" w:rsidP="00FE48BA">
      <w:pPr>
        <w:pStyle w:val="ListParagraph"/>
        <w:numPr>
          <w:ilvl w:val="0"/>
          <w:numId w:val="31"/>
        </w:numPr>
        <w:rPr>
          <w:rFonts w:ascii="Verdana" w:hAnsi="Verdana"/>
        </w:rPr>
      </w:pPr>
      <w:r w:rsidRPr="00A272DA">
        <w:rPr>
          <w:rFonts w:ascii="Verdana" w:hAnsi="Verdana"/>
        </w:rPr>
        <w:t>Good knowledge of Cumbrian geography and the ability to travel independently throughout rural Cumbria</w:t>
      </w:r>
      <w:r w:rsidR="00443B8C">
        <w:rPr>
          <w:rFonts w:ascii="Verdana" w:hAnsi="Verdana"/>
        </w:rPr>
        <w:t>, although many elements of the role could be completed from home or the CAfS office.</w:t>
      </w:r>
    </w:p>
    <w:p w14:paraId="29AFF281" w14:textId="77777777" w:rsidR="00443B8C" w:rsidRDefault="00443B8C" w:rsidP="00443B8C">
      <w:pPr>
        <w:pStyle w:val="NoSpacing"/>
      </w:pPr>
    </w:p>
    <w:p w14:paraId="22364FE2" w14:textId="77777777" w:rsidR="00C37735" w:rsidRPr="00443B8C" w:rsidRDefault="00C37735" w:rsidP="00443B8C">
      <w:pPr>
        <w:pStyle w:val="NoSpacing"/>
        <w:rPr>
          <w:rFonts w:ascii="Verdana" w:hAnsi="Verdana"/>
          <w:b/>
        </w:rPr>
      </w:pPr>
      <w:r w:rsidRPr="00443B8C">
        <w:rPr>
          <w:rFonts w:ascii="Verdana" w:hAnsi="Verdana"/>
          <w:b/>
        </w:rPr>
        <w:t>The following are desirable but not essential:</w:t>
      </w:r>
    </w:p>
    <w:p w14:paraId="18A34EFF" w14:textId="77777777" w:rsidR="004F6A4E" w:rsidRDefault="00C37735" w:rsidP="004F6A4E">
      <w:pPr>
        <w:pStyle w:val="NoSpacing"/>
        <w:numPr>
          <w:ilvl w:val="0"/>
          <w:numId w:val="27"/>
        </w:numPr>
        <w:rPr>
          <w:rFonts w:ascii="Verdana" w:hAnsi="Verdana"/>
          <w:szCs w:val="24"/>
        </w:rPr>
      </w:pPr>
      <w:r w:rsidRPr="00A272DA">
        <w:rPr>
          <w:rFonts w:ascii="Verdana" w:hAnsi="Verdana"/>
          <w:szCs w:val="24"/>
        </w:rPr>
        <w:t>Experience of managing grant-funded projects</w:t>
      </w:r>
    </w:p>
    <w:p w14:paraId="7668C694" w14:textId="516F6B03" w:rsidR="00FD043F" w:rsidRPr="00C2307A" w:rsidRDefault="00FD043F" w:rsidP="004F6A4E">
      <w:pPr>
        <w:pStyle w:val="NoSpacing"/>
        <w:numPr>
          <w:ilvl w:val="0"/>
          <w:numId w:val="27"/>
        </w:numPr>
        <w:rPr>
          <w:rFonts w:ascii="Verdana" w:hAnsi="Verdana"/>
          <w:szCs w:val="24"/>
          <w:rPrChange w:id="7" w:author="Karen Mitchell" w:date="2020-09-23T15:16:00Z">
            <w:rPr>
              <w:rFonts w:ascii="Verdana" w:hAnsi="Verdana"/>
              <w:szCs w:val="24"/>
              <w:highlight w:val="yellow"/>
            </w:rPr>
          </w:rPrChange>
        </w:rPr>
      </w:pPr>
      <w:r w:rsidRPr="00C2307A">
        <w:rPr>
          <w:rFonts w:ascii="Verdana" w:hAnsi="Verdana"/>
          <w:szCs w:val="24"/>
          <w:rPrChange w:id="8" w:author="Karen Mitchell" w:date="2020-09-23T15:16:00Z">
            <w:rPr>
              <w:rFonts w:ascii="Verdana" w:hAnsi="Verdana"/>
              <w:szCs w:val="24"/>
              <w:highlight w:val="yellow"/>
            </w:rPr>
          </w:rPrChange>
        </w:rPr>
        <w:t>Experience of delivering</w:t>
      </w:r>
      <w:r w:rsidR="000B323D" w:rsidRPr="00C2307A">
        <w:rPr>
          <w:rFonts w:ascii="Verdana" w:hAnsi="Verdana"/>
          <w:szCs w:val="24"/>
          <w:rPrChange w:id="9" w:author="Karen Mitchell" w:date="2020-09-23T15:16:00Z">
            <w:rPr>
              <w:rFonts w:ascii="Verdana" w:hAnsi="Verdana"/>
              <w:szCs w:val="24"/>
              <w:highlight w:val="yellow"/>
            </w:rPr>
          </w:rPrChange>
        </w:rPr>
        <w:t xml:space="preserve"> meetings, </w:t>
      </w:r>
      <w:r w:rsidRPr="00C2307A">
        <w:rPr>
          <w:rFonts w:ascii="Verdana" w:hAnsi="Verdana"/>
          <w:szCs w:val="24"/>
          <w:rPrChange w:id="10" w:author="Karen Mitchell" w:date="2020-09-23T15:16:00Z">
            <w:rPr>
              <w:rFonts w:ascii="Verdana" w:hAnsi="Verdana"/>
              <w:szCs w:val="24"/>
              <w:highlight w:val="yellow"/>
            </w:rPr>
          </w:rPrChange>
        </w:rPr>
        <w:t xml:space="preserve">events or training </w:t>
      </w:r>
      <w:r w:rsidR="000B323D" w:rsidRPr="00C2307A">
        <w:rPr>
          <w:rFonts w:ascii="Verdana" w:hAnsi="Verdana"/>
          <w:szCs w:val="24"/>
          <w:rPrChange w:id="11" w:author="Karen Mitchell" w:date="2020-09-23T15:16:00Z">
            <w:rPr>
              <w:rFonts w:ascii="Verdana" w:hAnsi="Verdana"/>
              <w:szCs w:val="24"/>
              <w:highlight w:val="yellow"/>
            </w:rPr>
          </w:rPrChange>
        </w:rPr>
        <w:t xml:space="preserve">remotely using Zoom, MS </w:t>
      </w:r>
      <w:proofErr w:type="gramStart"/>
      <w:r w:rsidR="000B323D" w:rsidRPr="00C2307A">
        <w:rPr>
          <w:rFonts w:ascii="Verdana" w:hAnsi="Verdana"/>
          <w:szCs w:val="24"/>
          <w:rPrChange w:id="12" w:author="Karen Mitchell" w:date="2020-09-23T15:16:00Z">
            <w:rPr>
              <w:rFonts w:ascii="Verdana" w:hAnsi="Verdana"/>
              <w:szCs w:val="24"/>
              <w:highlight w:val="yellow"/>
            </w:rPr>
          </w:rPrChange>
        </w:rPr>
        <w:t>Teams</w:t>
      </w:r>
      <w:proofErr w:type="gramEnd"/>
      <w:r w:rsidR="000B323D" w:rsidRPr="00C2307A">
        <w:rPr>
          <w:rFonts w:ascii="Verdana" w:hAnsi="Verdana"/>
          <w:szCs w:val="24"/>
          <w:rPrChange w:id="13" w:author="Karen Mitchell" w:date="2020-09-23T15:16:00Z">
            <w:rPr>
              <w:rFonts w:ascii="Verdana" w:hAnsi="Verdana"/>
              <w:szCs w:val="24"/>
              <w:highlight w:val="yellow"/>
            </w:rPr>
          </w:rPrChange>
        </w:rPr>
        <w:t xml:space="preserve"> or other means</w:t>
      </w:r>
    </w:p>
    <w:p w14:paraId="4C1A4176" w14:textId="5DB229B8" w:rsidR="004F6A4E" w:rsidRPr="00A272DA" w:rsidRDefault="004F6A4E" w:rsidP="004F6A4E">
      <w:pPr>
        <w:pStyle w:val="NoSpacing"/>
        <w:numPr>
          <w:ilvl w:val="0"/>
          <w:numId w:val="27"/>
        </w:numPr>
        <w:rPr>
          <w:rFonts w:ascii="Verdana" w:hAnsi="Verdana"/>
          <w:szCs w:val="24"/>
        </w:rPr>
      </w:pPr>
      <w:r w:rsidRPr="00A272DA">
        <w:rPr>
          <w:rFonts w:ascii="Verdana" w:hAnsi="Verdana"/>
          <w:szCs w:val="24"/>
        </w:rPr>
        <w:t>Knowledge of, and contacts</w:t>
      </w:r>
      <w:r w:rsidR="0016036B">
        <w:rPr>
          <w:rFonts w:ascii="Verdana" w:hAnsi="Verdana"/>
          <w:szCs w:val="24"/>
        </w:rPr>
        <w:t xml:space="preserve"> across Cumbria’s network of sustainability groups</w:t>
      </w:r>
    </w:p>
    <w:p w14:paraId="60873D48" w14:textId="0E502B66" w:rsidR="00FE48BA" w:rsidRPr="001B5337" w:rsidRDefault="004F6A4E" w:rsidP="009A3CC1">
      <w:pPr>
        <w:pStyle w:val="NoSpacing"/>
        <w:numPr>
          <w:ilvl w:val="0"/>
          <w:numId w:val="27"/>
        </w:numPr>
        <w:rPr>
          <w:rFonts w:ascii="Verdana" w:hAnsi="Verdana"/>
          <w:b/>
          <w:szCs w:val="24"/>
        </w:rPr>
      </w:pPr>
      <w:r w:rsidRPr="00A272DA">
        <w:rPr>
          <w:rFonts w:ascii="Verdana" w:hAnsi="Verdana"/>
          <w:szCs w:val="24"/>
        </w:rPr>
        <w:t>Experience of managing budgets</w:t>
      </w:r>
    </w:p>
    <w:p w14:paraId="349D983C" w14:textId="3026B5A8" w:rsidR="001B5337" w:rsidRPr="00A272DA" w:rsidRDefault="001B5337" w:rsidP="001B5337">
      <w:pPr>
        <w:pStyle w:val="NoSpacing"/>
        <w:ind w:left="360"/>
        <w:rPr>
          <w:rFonts w:ascii="Verdana" w:hAnsi="Verdana"/>
          <w:b/>
          <w:szCs w:val="24"/>
        </w:rPr>
      </w:pPr>
      <w:r>
        <w:lastRenderedPageBreak/>
        <w:t>If you would like more information about the role, please email Karen Mitchell, CEO: karen@cafs.org.uk</w:t>
      </w:r>
    </w:p>
    <w:p w14:paraId="264E27E2" w14:textId="47D39518" w:rsidR="00526422" w:rsidRPr="00A272DA" w:rsidRDefault="00C37735" w:rsidP="00443B8C">
      <w:pPr>
        <w:pStyle w:val="NoSpacing"/>
        <w:ind w:left="720"/>
        <w:rPr>
          <w:rFonts w:ascii="Verdana" w:hAnsi="Verdana"/>
          <w:b/>
          <w:szCs w:val="24"/>
        </w:rPr>
      </w:pPr>
      <w:r w:rsidRPr="00A272DA">
        <w:rPr>
          <w:rFonts w:ascii="Verdana" w:hAnsi="Verdana"/>
          <w:szCs w:val="24"/>
        </w:rPr>
        <w:br/>
      </w:r>
    </w:p>
    <w:sectPr w:rsidR="00526422" w:rsidRPr="00A272DA" w:rsidSect="00443B8C">
      <w:footerReference w:type="even" r:id="rId12"/>
      <w:footerReference w:type="default" r:id="rId13"/>
      <w:pgSz w:w="12240" w:h="15840"/>
      <w:pgMar w:top="1134" w:right="907" w:bottom="1134" w:left="90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E2F7E7" w14:textId="77777777" w:rsidR="00362784" w:rsidRDefault="00362784">
      <w:r>
        <w:separator/>
      </w:r>
    </w:p>
  </w:endnote>
  <w:endnote w:type="continuationSeparator" w:id="0">
    <w:p w14:paraId="3F80137E" w14:textId="77777777" w:rsidR="00362784" w:rsidRDefault="00362784">
      <w:r>
        <w:continuationSeparator/>
      </w:r>
    </w:p>
  </w:endnote>
  <w:endnote w:type="continuationNotice" w:id="1">
    <w:p w14:paraId="40346787" w14:textId="77777777" w:rsidR="00362784" w:rsidRDefault="0036278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9DD799" w14:textId="77777777" w:rsidR="0073152A" w:rsidRDefault="0073152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1E64C49A" w14:textId="77777777" w:rsidR="0073152A" w:rsidRDefault="007315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4F6F30" w14:textId="77777777" w:rsidR="0073152A" w:rsidRDefault="0073152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B09EA">
      <w:rPr>
        <w:rStyle w:val="PageNumber"/>
        <w:noProof/>
      </w:rPr>
      <w:t>1</w:t>
    </w:r>
    <w:r>
      <w:rPr>
        <w:rStyle w:val="PageNumber"/>
      </w:rPr>
      <w:fldChar w:fldCharType="end"/>
    </w:r>
  </w:p>
  <w:p w14:paraId="4D695702" w14:textId="77777777" w:rsidR="0073152A" w:rsidRDefault="007315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6D358F" w14:textId="77777777" w:rsidR="00362784" w:rsidRDefault="00362784">
      <w:r>
        <w:separator/>
      </w:r>
    </w:p>
  </w:footnote>
  <w:footnote w:type="continuationSeparator" w:id="0">
    <w:p w14:paraId="02E3CEC8" w14:textId="77777777" w:rsidR="00362784" w:rsidRDefault="00362784">
      <w:r>
        <w:continuationSeparator/>
      </w:r>
    </w:p>
  </w:footnote>
  <w:footnote w:type="continuationNotice" w:id="1">
    <w:p w14:paraId="72E81CB9" w14:textId="77777777" w:rsidR="00362784" w:rsidRDefault="0036278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D30FA5"/>
    <w:multiLevelType w:val="multilevel"/>
    <w:tmpl w:val="35101C22"/>
    <w:lvl w:ilvl="0">
      <w:start w:val="1"/>
      <w:numFmt w:val="bullet"/>
      <w:lvlText w:val=""/>
      <w:lvlJc w:val="left"/>
      <w:pPr>
        <w:tabs>
          <w:tab w:val="num" w:pos="720"/>
        </w:tabs>
        <w:ind w:left="720" w:hanging="360"/>
      </w:pPr>
      <w:rPr>
        <w:rFonts w:ascii="Symbol" w:hAnsi="Symbol" w:hint="default"/>
      </w:rPr>
    </w:lvl>
    <w:lvl w:ilvl="1">
      <w:start w:val="1"/>
      <w:numFmt w:val="none"/>
      <w:lvlText w:val="o"/>
      <w:legacy w:legacy="1" w:legacySpace="120" w:legacyIndent="360"/>
      <w:lvlJc w:val="left"/>
      <w:pPr>
        <w:ind w:left="700" w:hanging="360"/>
      </w:pPr>
      <w:rPr>
        <w:rFonts w:ascii="Courier New" w:hAnsi="Courier New" w:hint="default"/>
      </w:rPr>
    </w:lvl>
    <w:lvl w:ilvl="2">
      <w:start w:val="1"/>
      <w:numFmt w:val="none"/>
      <w:lvlText w:val=""/>
      <w:legacy w:legacy="1" w:legacySpace="120" w:legacyIndent="360"/>
      <w:lvlJc w:val="left"/>
      <w:pPr>
        <w:ind w:left="1060" w:hanging="360"/>
      </w:pPr>
      <w:rPr>
        <w:rFonts w:ascii="Wingdings" w:hAnsi="Wingdings" w:hint="default"/>
      </w:rPr>
    </w:lvl>
    <w:lvl w:ilvl="3">
      <w:start w:val="1"/>
      <w:numFmt w:val="none"/>
      <w:lvlText w:val=""/>
      <w:legacy w:legacy="1" w:legacySpace="120" w:legacyIndent="360"/>
      <w:lvlJc w:val="left"/>
      <w:pPr>
        <w:ind w:left="1420" w:hanging="360"/>
      </w:pPr>
      <w:rPr>
        <w:rFonts w:ascii="Symbol" w:hAnsi="Symbol" w:hint="default"/>
      </w:rPr>
    </w:lvl>
    <w:lvl w:ilvl="4">
      <w:start w:val="1"/>
      <w:numFmt w:val="none"/>
      <w:lvlText w:val="o"/>
      <w:legacy w:legacy="1" w:legacySpace="120" w:legacyIndent="360"/>
      <w:lvlJc w:val="left"/>
      <w:pPr>
        <w:ind w:left="1780" w:hanging="360"/>
      </w:pPr>
      <w:rPr>
        <w:rFonts w:ascii="Courier New" w:hAnsi="Courier New" w:hint="default"/>
      </w:rPr>
    </w:lvl>
    <w:lvl w:ilvl="5">
      <w:start w:val="1"/>
      <w:numFmt w:val="none"/>
      <w:lvlText w:val=""/>
      <w:legacy w:legacy="1" w:legacySpace="120" w:legacyIndent="360"/>
      <w:lvlJc w:val="left"/>
      <w:pPr>
        <w:ind w:left="2140" w:hanging="360"/>
      </w:pPr>
      <w:rPr>
        <w:rFonts w:ascii="Wingdings" w:hAnsi="Wingdings" w:hint="default"/>
      </w:rPr>
    </w:lvl>
    <w:lvl w:ilvl="6">
      <w:start w:val="1"/>
      <w:numFmt w:val="none"/>
      <w:lvlText w:val=""/>
      <w:legacy w:legacy="1" w:legacySpace="120" w:legacyIndent="360"/>
      <w:lvlJc w:val="left"/>
      <w:pPr>
        <w:ind w:left="2500" w:hanging="360"/>
      </w:pPr>
      <w:rPr>
        <w:rFonts w:ascii="Symbol" w:hAnsi="Symbol" w:hint="default"/>
      </w:rPr>
    </w:lvl>
    <w:lvl w:ilvl="7">
      <w:start w:val="1"/>
      <w:numFmt w:val="none"/>
      <w:lvlText w:val="o"/>
      <w:legacy w:legacy="1" w:legacySpace="120" w:legacyIndent="360"/>
      <w:lvlJc w:val="left"/>
      <w:pPr>
        <w:ind w:left="2860" w:hanging="360"/>
      </w:pPr>
      <w:rPr>
        <w:rFonts w:ascii="Courier New" w:hAnsi="Courier New" w:hint="default"/>
      </w:rPr>
    </w:lvl>
    <w:lvl w:ilvl="8">
      <w:start w:val="1"/>
      <w:numFmt w:val="none"/>
      <w:lvlText w:val=""/>
      <w:legacy w:legacy="1" w:legacySpace="120" w:legacyIndent="360"/>
      <w:lvlJc w:val="left"/>
      <w:pPr>
        <w:ind w:left="3220" w:hanging="360"/>
      </w:pPr>
      <w:rPr>
        <w:rFonts w:ascii="Wingdings" w:hAnsi="Wingdings" w:hint="default"/>
      </w:rPr>
    </w:lvl>
  </w:abstractNum>
  <w:abstractNum w:abstractNumId="1" w15:restartNumberingAfterBreak="0">
    <w:nsid w:val="07626F00"/>
    <w:multiLevelType w:val="hybridMultilevel"/>
    <w:tmpl w:val="0809000F"/>
    <w:lvl w:ilvl="0" w:tplc="E3D64002">
      <w:start w:val="1"/>
      <w:numFmt w:val="decimal"/>
      <w:lvlText w:val="%1."/>
      <w:lvlJc w:val="left"/>
      <w:pPr>
        <w:tabs>
          <w:tab w:val="num" w:pos="360"/>
        </w:tabs>
        <w:ind w:left="360" w:hanging="360"/>
      </w:pPr>
    </w:lvl>
    <w:lvl w:ilvl="1" w:tplc="076AA88C">
      <w:numFmt w:val="decimal"/>
      <w:lvlText w:val=""/>
      <w:lvlJc w:val="left"/>
    </w:lvl>
    <w:lvl w:ilvl="2" w:tplc="84D2D842">
      <w:numFmt w:val="decimal"/>
      <w:lvlText w:val=""/>
      <w:lvlJc w:val="left"/>
    </w:lvl>
    <w:lvl w:ilvl="3" w:tplc="174C0824">
      <w:numFmt w:val="decimal"/>
      <w:lvlText w:val=""/>
      <w:lvlJc w:val="left"/>
    </w:lvl>
    <w:lvl w:ilvl="4" w:tplc="D0305D94">
      <w:numFmt w:val="decimal"/>
      <w:lvlText w:val=""/>
      <w:lvlJc w:val="left"/>
    </w:lvl>
    <w:lvl w:ilvl="5" w:tplc="6ABE6A5C">
      <w:numFmt w:val="decimal"/>
      <w:lvlText w:val=""/>
      <w:lvlJc w:val="left"/>
    </w:lvl>
    <w:lvl w:ilvl="6" w:tplc="C03AF888">
      <w:numFmt w:val="decimal"/>
      <w:lvlText w:val=""/>
      <w:lvlJc w:val="left"/>
    </w:lvl>
    <w:lvl w:ilvl="7" w:tplc="01881B0E">
      <w:numFmt w:val="decimal"/>
      <w:lvlText w:val=""/>
      <w:lvlJc w:val="left"/>
    </w:lvl>
    <w:lvl w:ilvl="8" w:tplc="3C8E8C56">
      <w:numFmt w:val="decimal"/>
      <w:lvlText w:val=""/>
      <w:lvlJc w:val="left"/>
    </w:lvl>
  </w:abstractNum>
  <w:abstractNum w:abstractNumId="2" w15:restartNumberingAfterBreak="0">
    <w:nsid w:val="07A02BD7"/>
    <w:multiLevelType w:val="hybridMultilevel"/>
    <w:tmpl w:val="0ABC1B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542087"/>
    <w:multiLevelType w:val="hybridMultilevel"/>
    <w:tmpl w:val="0AF247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CE57A3"/>
    <w:multiLevelType w:val="hybridMultilevel"/>
    <w:tmpl w:val="7D965A4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0A087599"/>
    <w:multiLevelType w:val="hybridMultilevel"/>
    <w:tmpl w:val="97BEFFEC"/>
    <w:lvl w:ilvl="0" w:tplc="7D6AE3E0">
      <w:start w:val="30"/>
      <w:numFmt w:val="bullet"/>
      <w:lvlText w:val=""/>
      <w:lvlJc w:val="left"/>
      <w:pPr>
        <w:ind w:left="780" w:hanging="360"/>
      </w:pPr>
      <w:rPr>
        <w:rFonts w:ascii="Symbol" w:eastAsia="MS Mincho" w:hAnsi="Symbol" w:cs="Times New Roman"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15:restartNumberingAfterBreak="0">
    <w:nsid w:val="0F206AB2"/>
    <w:multiLevelType w:val="hybridMultilevel"/>
    <w:tmpl w:val="F6745D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17016E1"/>
    <w:multiLevelType w:val="multilevel"/>
    <w:tmpl w:val="08090005"/>
    <w:lvl w:ilvl="0">
      <w:start w:val="1"/>
      <w:numFmt w:val="bullet"/>
      <w:lvlText w:val=""/>
      <w:lvlJc w:val="left"/>
      <w:pPr>
        <w:tabs>
          <w:tab w:val="num" w:pos="360"/>
        </w:tabs>
        <w:ind w:left="360" w:hanging="360"/>
      </w:pPr>
      <w:rPr>
        <w:rFonts w:ascii="Wingdings" w:hAnsi="Wingding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23F1D56"/>
    <w:multiLevelType w:val="hybridMultilevel"/>
    <w:tmpl w:val="2BE0B68C"/>
    <w:lvl w:ilvl="0" w:tplc="76ECDD62">
      <w:start w:val="1"/>
      <w:numFmt w:val="bullet"/>
      <w:lvlText w:val=""/>
      <w:lvlJc w:val="left"/>
      <w:pPr>
        <w:tabs>
          <w:tab w:val="num" w:pos="720"/>
        </w:tabs>
        <w:ind w:left="720" w:hanging="360"/>
      </w:pPr>
      <w:rPr>
        <w:rFonts w:ascii="Symbol" w:hAnsi="Symbol" w:hint="default"/>
      </w:rPr>
    </w:lvl>
    <w:lvl w:ilvl="1" w:tplc="9296329A">
      <w:start w:val="1"/>
      <w:numFmt w:val="decimal"/>
      <w:lvlText w:val="%2."/>
      <w:lvlJc w:val="left"/>
      <w:pPr>
        <w:tabs>
          <w:tab w:val="num" w:pos="1440"/>
        </w:tabs>
        <w:ind w:left="1440" w:hanging="360"/>
      </w:pPr>
    </w:lvl>
    <w:lvl w:ilvl="2" w:tplc="BC021A02">
      <w:start w:val="1"/>
      <w:numFmt w:val="bullet"/>
      <w:lvlText w:val=""/>
      <w:lvlJc w:val="left"/>
      <w:pPr>
        <w:tabs>
          <w:tab w:val="num" w:pos="2160"/>
        </w:tabs>
        <w:ind w:left="2160" w:hanging="360"/>
      </w:pPr>
      <w:rPr>
        <w:rFonts w:ascii="Wingdings" w:hAnsi="Wingdings" w:hint="default"/>
      </w:rPr>
    </w:lvl>
    <w:lvl w:ilvl="3" w:tplc="13CE1BA0">
      <w:start w:val="1"/>
      <w:numFmt w:val="bullet"/>
      <w:lvlText w:val=""/>
      <w:lvlJc w:val="left"/>
      <w:pPr>
        <w:tabs>
          <w:tab w:val="num" w:pos="2880"/>
        </w:tabs>
        <w:ind w:left="2880" w:hanging="360"/>
      </w:pPr>
      <w:rPr>
        <w:rFonts w:ascii="Symbol" w:hAnsi="Symbol" w:hint="default"/>
      </w:rPr>
    </w:lvl>
    <w:lvl w:ilvl="4" w:tplc="35345610">
      <w:start w:val="1"/>
      <w:numFmt w:val="bullet"/>
      <w:lvlText w:val="o"/>
      <w:lvlJc w:val="left"/>
      <w:pPr>
        <w:tabs>
          <w:tab w:val="num" w:pos="3600"/>
        </w:tabs>
        <w:ind w:left="3600" w:hanging="360"/>
      </w:pPr>
      <w:rPr>
        <w:rFonts w:ascii="Courier New" w:hAnsi="Courier New" w:hint="default"/>
      </w:rPr>
    </w:lvl>
    <w:lvl w:ilvl="5" w:tplc="F76C7608">
      <w:start w:val="1"/>
      <w:numFmt w:val="bullet"/>
      <w:lvlText w:val=""/>
      <w:lvlJc w:val="left"/>
      <w:pPr>
        <w:tabs>
          <w:tab w:val="num" w:pos="4320"/>
        </w:tabs>
        <w:ind w:left="4320" w:hanging="360"/>
      </w:pPr>
      <w:rPr>
        <w:rFonts w:ascii="Wingdings" w:hAnsi="Wingdings" w:hint="default"/>
      </w:rPr>
    </w:lvl>
    <w:lvl w:ilvl="6" w:tplc="6B80AB20">
      <w:start w:val="1"/>
      <w:numFmt w:val="bullet"/>
      <w:lvlText w:val=""/>
      <w:lvlJc w:val="left"/>
      <w:pPr>
        <w:tabs>
          <w:tab w:val="num" w:pos="5040"/>
        </w:tabs>
        <w:ind w:left="5040" w:hanging="360"/>
      </w:pPr>
      <w:rPr>
        <w:rFonts w:ascii="Symbol" w:hAnsi="Symbol" w:hint="default"/>
      </w:rPr>
    </w:lvl>
    <w:lvl w:ilvl="7" w:tplc="A010F254">
      <w:start w:val="1"/>
      <w:numFmt w:val="bullet"/>
      <w:lvlText w:val="o"/>
      <w:lvlJc w:val="left"/>
      <w:pPr>
        <w:tabs>
          <w:tab w:val="num" w:pos="5760"/>
        </w:tabs>
        <w:ind w:left="5760" w:hanging="360"/>
      </w:pPr>
      <w:rPr>
        <w:rFonts w:ascii="Courier New" w:hAnsi="Courier New" w:hint="default"/>
      </w:rPr>
    </w:lvl>
    <w:lvl w:ilvl="8" w:tplc="3482E99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73F7CAE"/>
    <w:multiLevelType w:val="hybridMultilevel"/>
    <w:tmpl w:val="CBDA00D6"/>
    <w:lvl w:ilvl="0" w:tplc="F140E0BC">
      <w:start w:val="1"/>
      <w:numFmt w:val="bullet"/>
      <w:lvlText w:val=""/>
      <w:lvlJc w:val="left"/>
      <w:pPr>
        <w:tabs>
          <w:tab w:val="num" w:pos="720"/>
        </w:tabs>
        <w:ind w:left="720" w:hanging="360"/>
      </w:pPr>
      <w:rPr>
        <w:rFonts w:ascii="Symbol" w:hAnsi="Symbol" w:hint="default"/>
      </w:rPr>
    </w:lvl>
    <w:lvl w:ilvl="1" w:tplc="0DF23840">
      <w:start w:val="1"/>
      <w:numFmt w:val="bullet"/>
      <w:lvlText w:val="o"/>
      <w:lvlJc w:val="left"/>
      <w:pPr>
        <w:tabs>
          <w:tab w:val="num" w:pos="1440"/>
        </w:tabs>
        <w:ind w:left="1440" w:hanging="360"/>
      </w:pPr>
      <w:rPr>
        <w:rFonts w:ascii="Courier New" w:hAnsi="Courier New" w:hint="default"/>
      </w:rPr>
    </w:lvl>
    <w:lvl w:ilvl="2" w:tplc="54F6EDC4">
      <w:start w:val="1"/>
      <w:numFmt w:val="bullet"/>
      <w:lvlText w:val=""/>
      <w:lvlJc w:val="left"/>
      <w:pPr>
        <w:tabs>
          <w:tab w:val="num" w:pos="2160"/>
        </w:tabs>
        <w:ind w:left="2160" w:hanging="360"/>
      </w:pPr>
      <w:rPr>
        <w:rFonts w:ascii="Wingdings" w:hAnsi="Wingdings" w:hint="default"/>
      </w:rPr>
    </w:lvl>
    <w:lvl w:ilvl="3" w:tplc="013EE958">
      <w:start w:val="1"/>
      <w:numFmt w:val="bullet"/>
      <w:lvlText w:val=""/>
      <w:lvlJc w:val="left"/>
      <w:pPr>
        <w:tabs>
          <w:tab w:val="num" w:pos="2880"/>
        </w:tabs>
        <w:ind w:left="2880" w:hanging="360"/>
      </w:pPr>
      <w:rPr>
        <w:rFonts w:ascii="Symbol" w:hAnsi="Symbol" w:hint="default"/>
      </w:rPr>
    </w:lvl>
    <w:lvl w:ilvl="4" w:tplc="82940BAE">
      <w:start w:val="1"/>
      <w:numFmt w:val="bullet"/>
      <w:lvlText w:val="o"/>
      <w:lvlJc w:val="left"/>
      <w:pPr>
        <w:tabs>
          <w:tab w:val="num" w:pos="3600"/>
        </w:tabs>
        <w:ind w:left="3600" w:hanging="360"/>
      </w:pPr>
      <w:rPr>
        <w:rFonts w:ascii="Courier New" w:hAnsi="Courier New" w:hint="default"/>
      </w:rPr>
    </w:lvl>
    <w:lvl w:ilvl="5" w:tplc="82CAEBBC">
      <w:start w:val="1"/>
      <w:numFmt w:val="bullet"/>
      <w:lvlText w:val=""/>
      <w:lvlJc w:val="left"/>
      <w:pPr>
        <w:tabs>
          <w:tab w:val="num" w:pos="4320"/>
        </w:tabs>
        <w:ind w:left="4320" w:hanging="360"/>
      </w:pPr>
      <w:rPr>
        <w:rFonts w:ascii="Wingdings" w:hAnsi="Wingdings" w:hint="default"/>
      </w:rPr>
    </w:lvl>
    <w:lvl w:ilvl="6" w:tplc="09B49514">
      <w:start w:val="1"/>
      <w:numFmt w:val="bullet"/>
      <w:lvlText w:val=""/>
      <w:lvlJc w:val="left"/>
      <w:pPr>
        <w:tabs>
          <w:tab w:val="num" w:pos="5040"/>
        </w:tabs>
        <w:ind w:left="5040" w:hanging="360"/>
      </w:pPr>
      <w:rPr>
        <w:rFonts w:ascii="Symbol" w:hAnsi="Symbol" w:hint="default"/>
      </w:rPr>
    </w:lvl>
    <w:lvl w:ilvl="7" w:tplc="AFFA8A60">
      <w:start w:val="1"/>
      <w:numFmt w:val="bullet"/>
      <w:lvlText w:val="o"/>
      <w:lvlJc w:val="left"/>
      <w:pPr>
        <w:tabs>
          <w:tab w:val="num" w:pos="5760"/>
        </w:tabs>
        <w:ind w:left="5760" w:hanging="360"/>
      </w:pPr>
      <w:rPr>
        <w:rFonts w:ascii="Courier New" w:hAnsi="Courier New" w:hint="default"/>
      </w:rPr>
    </w:lvl>
    <w:lvl w:ilvl="8" w:tplc="FFC264CC">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5D1758"/>
    <w:multiLevelType w:val="hybridMultilevel"/>
    <w:tmpl w:val="B82CDE52"/>
    <w:lvl w:ilvl="0" w:tplc="D82C9580">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23A4B33"/>
    <w:multiLevelType w:val="hybridMultilevel"/>
    <w:tmpl w:val="4E62631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30F1E26"/>
    <w:multiLevelType w:val="hybridMultilevel"/>
    <w:tmpl w:val="AEFEF4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CAE4E2E"/>
    <w:multiLevelType w:val="hybridMultilevel"/>
    <w:tmpl w:val="142E83C2"/>
    <w:lvl w:ilvl="0" w:tplc="0314588E">
      <w:start w:val="13"/>
      <w:numFmt w:val="decimal"/>
      <w:lvlText w:val="%1."/>
      <w:lvlJc w:val="left"/>
      <w:pPr>
        <w:tabs>
          <w:tab w:val="num" w:pos="360"/>
        </w:tabs>
        <w:ind w:left="360" w:hanging="360"/>
      </w:pPr>
      <w:rPr>
        <w:rFonts w:hint="default"/>
      </w:rPr>
    </w:lvl>
    <w:lvl w:ilvl="1" w:tplc="A3EC13CE">
      <w:start w:val="1"/>
      <w:numFmt w:val="decimal"/>
      <w:lvlText w:val="%2."/>
      <w:lvlJc w:val="left"/>
      <w:pPr>
        <w:tabs>
          <w:tab w:val="num" w:pos="1440"/>
        </w:tabs>
        <w:ind w:left="1440" w:hanging="360"/>
      </w:pPr>
    </w:lvl>
    <w:lvl w:ilvl="2" w:tplc="4B7C3C2C">
      <w:start w:val="1"/>
      <w:numFmt w:val="bullet"/>
      <w:lvlText w:val=""/>
      <w:lvlJc w:val="left"/>
      <w:pPr>
        <w:tabs>
          <w:tab w:val="num" w:pos="2160"/>
        </w:tabs>
        <w:ind w:left="2160" w:hanging="360"/>
      </w:pPr>
      <w:rPr>
        <w:rFonts w:ascii="Wingdings" w:hAnsi="Wingdings" w:hint="default"/>
      </w:rPr>
    </w:lvl>
    <w:lvl w:ilvl="3" w:tplc="F28C8A2E">
      <w:start w:val="1"/>
      <w:numFmt w:val="bullet"/>
      <w:lvlText w:val=""/>
      <w:lvlJc w:val="left"/>
      <w:pPr>
        <w:tabs>
          <w:tab w:val="num" w:pos="2880"/>
        </w:tabs>
        <w:ind w:left="2880" w:hanging="360"/>
      </w:pPr>
      <w:rPr>
        <w:rFonts w:ascii="Symbol" w:hAnsi="Symbol" w:hint="default"/>
      </w:rPr>
    </w:lvl>
    <w:lvl w:ilvl="4" w:tplc="9640BB22">
      <w:start w:val="1"/>
      <w:numFmt w:val="bullet"/>
      <w:lvlText w:val="o"/>
      <w:lvlJc w:val="left"/>
      <w:pPr>
        <w:tabs>
          <w:tab w:val="num" w:pos="3600"/>
        </w:tabs>
        <w:ind w:left="3600" w:hanging="360"/>
      </w:pPr>
      <w:rPr>
        <w:rFonts w:ascii="Courier New" w:hAnsi="Courier New" w:hint="default"/>
      </w:rPr>
    </w:lvl>
    <w:lvl w:ilvl="5" w:tplc="82CA0CB8">
      <w:start w:val="1"/>
      <w:numFmt w:val="bullet"/>
      <w:lvlText w:val=""/>
      <w:lvlJc w:val="left"/>
      <w:pPr>
        <w:tabs>
          <w:tab w:val="num" w:pos="4320"/>
        </w:tabs>
        <w:ind w:left="4320" w:hanging="360"/>
      </w:pPr>
      <w:rPr>
        <w:rFonts w:ascii="Wingdings" w:hAnsi="Wingdings" w:hint="default"/>
      </w:rPr>
    </w:lvl>
    <w:lvl w:ilvl="6" w:tplc="33ACDF16">
      <w:start w:val="1"/>
      <w:numFmt w:val="bullet"/>
      <w:lvlText w:val=""/>
      <w:lvlJc w:val="left"/>
      <w:pPr>
        <w:tabs>
          <w:tab w:val="num" w:pos="5040"/>
        </w:tabs>
        <w:ind w:left="5040" w:hanging="360"/>
      </w:pPr>
      <w:rPr>
        <w:rFonts w:ascii="Symbol" w:hAnsi="Symbol" w:hint="default"/>
      </w:rPr>
    </w:lvl>
    <w:lvl w:ilvl="7" w:tplc="FC40B56C">
      <w:start w:val="1"/>
      <w:numFmt w:val="bullet"/>
      <w:lvlText w:val="o"/>
      <w:lvlJc w:val="left"/>
      <w:pPr>
        <w:tabs>
          <w:tab w:val="num" w:pos="5760"/>
        </w:tabs>
        <w:ind w:left="5760" w:hanging="360"/>
      </w:pPr>
      <w:rPr>
        <w:rFonts w:ascii="Courier New" w:hAnsi="Courier New" w:hint="default"/>
      </w:rPr>
    </w:lvl>
    <w:lvl w:ilvl="8" w:tplc="6C40511E">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AD7351"/>
    <w:multiLevelType w:val="hybridMultilevel"/>
    <w:tmpl w:val="E8E65C9A"/>
    <w:lvl w:ilvl="0" w:tplc="08AC2B5C">
      <w:start w:val="1"/>
      <w:numFmt w:val="bullet"/>
      <w:lvlText w:val=""/>
      <w:lvlJc w:val="left"/>
      <w:pPr>
        <w:tabs>
          <w:tab w:val="num" w:pos="720"/>
        </w:tabs>
        <w:ind w:left="720" w:hanging="360"/>
      </w:pPr>
      <w:rPr>
        <w:rFonts w:ascii="Symbol" w:hAnsi="Symbol" w:hint="default"/>
      </w:rPr>
    </w:lvl>
    <w:lvl w:ilvl="1" w:tplc="D1BEEC36">
      <w:start w:val="1"/>
      <w:numFmt w:val="bullet"/>
      <w:lvlText w:val="o"/>
      <w:lvlJc w:val="left"/>
      <w:pPr>
        <w:tabs>
          <w:tab w:val="num" w:pos="1440"/>
        </w:tabs>
        <w:ind w:left="1440" w:hanging="360"/>
      </w:pPr>
      <w:rPr>
        <w:rFonts w:ascii="Courier New" w:hAnsi="Courier New" w:hint="default"/>
      </w:rPr>
    </w:lvl>
    <w:lvl w:ilvl="2" w:tplc="8B0E0014">
      <w:start w:val="1"/>
      <w:numFmt w:val="bullet"/>
      <w:lvlText w:val=""/>
      <w:lvlJc w:val="left"/>
      <w:pPr>
        <w:tabs>
          <w:tab w:val="num" w:pos="2160"/>
        </w:tabs>
        <w:ind w:left="2160" w:hanging="360"/>
      </w:pPr>
      <w:rPr>
        <w:rFonts w:ascii="Wingdings" w:hAnsi="Wingdings" w:hint="default"/>
      </w:rPr>
    </w:lvl>
    <w:lvl w:ilvl="3" w:tplc="798422E6">
      <w:start w:val="1"/>
      <w:numFmt w:val="bullet"/>
      <w:lvlText w:val=""/>
      <w:lvlJc w:val="left"/>
      <w:pPr>
        <w:tabs>
          <w:tab w:val="num" w:pos="2880"/>
        </w:tabs>
        <w:ind w:left="2880" w:hanging="360"/>
      </w:pPr>
      <w:rPr>
        <w:rFonts w:ascii="Symbol" w:hAnsi="Symbol" w:hint="default"/>
      </w:rPr>
    </w:lvl>
    <w:lvl w:ilvl="4" w:tplc="588C43E6">
      <w:start w:val="1"/>
      <w:numFmt w:val="bullet"/>
      <w:lvlText w:val="o"/>
      <w:lvlJc w:val="left"/>
      <w:pPr>
        <w:tabs>
          <w:tab w:val="num" w:pos="3600"/>
        </w:tabs>
        <w:ind w:left="3600" w:hanging="360"/>
      </w:pPr>
      <w:rPr>
        <w:rFonts w:ascii="Courier New" w:hAnsi="Courier New" w:hint="default"/>
      </w:rPr>
    </w:lvl>
    <w:lvl w:ilvl="5" w:tplc="255CC860">
      <w:start w:val="1"/>
      <w:numFmt w:val="bullet"/>
      <w:lvlText w:val=""/>
      <w:lvlJc w:val="left"/>
      <w:pPr>
        <w:tabs>
          <w:tab w:val="num" w:pos="4320"/>
        </w:tabs>
        <w:ind w:left="4320" w:hanging="360"/>
      </w:pPr>
      <w:rPr>
        <w:rFonts w:ascii="Wingdings" w:hAnsi="Wingdings" w:hint="default"/>
      </w:rPr>
    </w:lvl>
    <w:lvl w:ilvl="6" w:tplc="C6DA1E9C">
      <w:start w:val="1"/>
      <w:numFmt w:val="bullet"/>
      <w:lvlText w:val=""/>
      <w:lvlJc w:val="left"/>
      <w:pPr>
        <w:tabs>
          <w:tab w:val="num" w:pos="5040"/>
        </w:tabs>
        <w:ind w:left="5040" w:hanging="360"/>
      </w:pPr>
      <w:rPr>
        <w:rFonts w:ascii="Symbol" w:hAnsi="Symbol" w:hint="default"/>
      </w:rPr>
    </w:lvl>
    <w:lvl w:ilvl="7" w:tplc="CD2820B6">
      <w:start w:val="1"/>
      <w:numFmt w:val="bullet"/>
      <w:lvlText w:val="o"/>
      <w:lvlJc w:val="left"/>
      <w:pPr>
        <w:tabs>
          <w:tab w:val="num" w:pos="5760"/>
        </w:tabs>
        <w:ind w:left="5760" w:hanging="360"/>
      </w:pPr>
      <w:rPr>
        <w:rFonts w:ascii="Courier New" w:hAnsi="Courier New" w:hint="default"/>
      </w:rPr>
    </w:lvl>
    <w:lvl w:ilvl="8" w:tplc="5FFA7714">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2EC4200"/>
    <w:multiLevelType w:val="hybridMultilevel"/>
    <w:tmpl w:val="77B02FB2"/>
    <w:lvl w:ilvl="0" w:tplc="1FBE46BC">
      <w:start w:val="1"/>
      <w:numFmt w:val="bullet"/>
      <w:lvlText w:val=""/>
      <w:lvlJc w:val="left"/>
      <w:pPr>
        <w:tabs>
          <w:tab w:val="num" w:pos="720"/>
        </w:tabs>
        <w:ind w:left="720" w:hanging="360"/>
      </w:pPr>
      <w:rPr>
        <w:rFonts w:ascii="Symbol" w:hAnsi="Symbol" w:hint="default"/>
      </w:rPr>
    </w:lvl>
    <w:lvl w:ilvl="1" w:tplc="EE748D64">
      <w:start w:val="1"/>
      <w:numFmt w:val="bullet"/>
      <w:lvlText w:val="o"/>
      <w:lvlJc w:val="left"/>
      <w:pPr>
        <w:tabs>
          <w:tab w:val="num" w:pos="1440"/>
        </w:tabs>
        <w:ind w:left="1440" w:hanging="360"/>
      </w:pPr>
      <w:rPr>
        <w:rFonts w:ascii="Courier New" w:hAnsi="Courier New" w:hint="default"/>
      </w:rPr>
    </w:lvl>
    <w:lvl w:ilvl="2" w:tplc="A2F043F2">
      <w:start w:val="1"/>
      <w:numFmt w:val="bullet"/>
      <w:lvlText w:val=""/>
      <w:lvlJc w:val="left"/>
      <w:pPr>
        <w:tabs>
          <w:tab w:val="num" w:pos="2160"/>
        </w:tabs>
        <w:ind w:left="2160" w:hanging="360"/>
      </w:pPr>
      <w:rPr>
        <w:rFonts w:ascii="Wingdings" w:hAnsi="Wingdings" w:hint="default"/>
      </w:rPr>
    </w:lvl>
    <w:lvl w:ilvl="3" w:tplc="FB54547A">
      <w:start w:val="1"/>
      <w:numFmt w:val="bullet"/>
      <w:lvlText w:val=""/>
      <w:lvlJc w:val="left"/>
      <w:pPr>
        <w:tabs>
          <w:tab w:val="num" w:pos="2880"/>
        </w:tabs>
        <w:ind w:left="2880" w:hanging="360"/>
      </w:pPr>
      <w:rPr>
        <w:rFonts w:ascii="Symbol" w:hAnsi="Symbol" w:hint="default"/>
      </w:rPr>
    </w:lvl>
    <w:lvl w:ilvl="4" w:tplc="456A50BE">
      <w:start w:val="1"/>
      <w:numFmt w:val="bullet"/>
      <w:lvlText w:val="o"/>
      <w:lvlJc w:val="left"/>
      <w:pPr>
        <w:tabs>
          <w:tab w:val="num" w:pos="3600"/>
        </w:tabs>
        <w:ind w:left="3600" w:hanging="360"/>
      </w:pPr>
      <w:rPr>
        <w:rFonts w:ascii="Courier New" w:hAnsi="Courier New" w:hint="default"/>
      </w:rPr>
    </w:lvl>
    <w:lvl w:ilvl="5" w:tplc="D7E03C46">
      <w:start w:val="1"/>
      <w:numFmt w:val="bullet"/>
      <w:lvlText w:val=""/>
      <w:lvlJc w:val="left"/>
      <w:pPr>
        <w:tabs>
          <w:tab w:val="num" w:pos="4320"/>
        </w:tabs>
        <w:ind w:left="4320" w:hanging="360"/>
      </w:pPr>
      <w:rPr>
        <w:rFonts w:ascii="Wingdings" w:hAnsi="Wingdings" w:hint="default"/>
      </w:rPr>
    </w:lvl>
    <w:lvl w:ilvl="6" w:tplc="9D6CA5F8">
      <w:start w:val="1"/>
      <w:numFmt w:val="bullet"/>
      <w:lvlText w:val=""/>
      <w:lvlJc w:val="left"/>
      <w:pPr>
        <w:tabs>
          <w:tab w:val="num" w:pos="5040"/>
        </w:tabs>
        <w:ind w:left="5040" w:hanging="360"/>
      </w:pPr>
      <w:rPr>
        <w:rFonts w:ascii="Symbol" w:hAnsi="Symbol" w:hint="default"/>
      </w:rPr>
    </w:lvl>
    <w:lvl w:ilvl="7" w:tplc="AD807EB6">
      <w:start w:val="1"/>
      <w:numFmt w:val="bullet"/>
      <w:lvlText w:val="o"/>
      <w:lvlJc w:val="left"/>
      <w:pPr>
        <w:tabs>
          <w:tab w:val="num" w:pos="5760"/>
        </w:tabs>
        <w:ind w:left="5760" w:hanging="360"/>
      </w:pPr>
      <w:rPr>
        <w:rFonts w:ascii="Courier New" w:hAnsi="Courier New" w:hint="default"/>
      </w:rPr>
    </w:lvl>
    <w:lvl w:ilvl="8" w:tplc="7CCABF1E">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7433885"/>
    <w:multiLevelType w:val="hybridMultilevel"/>
    <w:tmpl w:val="0046B3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87114F8"/>
    <w:multiLevelType w:val="hybridMultilevel"/>
    <w:tmpl w:val="3356F374"/>
    <w:lvl w:ilvl="0" w:tplc="0B44A788">
      <w:start w:val="1"/>
      <w:numFmt w:val="decimal"/>
      <w:lvlText w:val="%1."/>
      <w:lvlJc w:val="left"/>
      <w:pPr>
        <w:tabs>
          <w:tab w:val="num" w:pos="720"/>
        </w:tabs>
        <w:ind w:left="720" w:hanging="360"/>
      </w:pPr>
    </w:lvl>
    <w:lvl w:ilvl="1" w:tplc="A3C2DF96">
      <w:start w:val="1"/>
      <w:numFmt w:val="lowerLetter"/>
      <w:lvlText w:val="%2."/>
      <w:lvlJc w:val="left"/>
      <w:pPr>
        <w:tabs>
          <w:tab w:val="num" w:pos="1440"/>
        </w:tabs>
        <w:ind w:left="1440" w:hanging="360"/>
      </w:pPr>
    </w:lvl>
    <w:lvl w:ilvl="2" w:tplc="01569B5C">
      <w:start w:val="1"/>
      <w:numFmt w:val="lowerRoman"/>
      <w:lvlText w:val="%3."/>
      <w:lvlJc w:val="right"/>
      <w:pPr>
        <w:tabs>
          <w:tab w:val="num" w:pos="2160"/>
        </w:tabs>
        <w:ind w:left="2160" w:hanging="180"/>
      </w:pPr>
    </w:lvl>
    <w:lvl w:ilvl="3" w:tplc="93A493CE">
      <w:start w:val="1"/>
      <w:numFmt w:val="decimal"/>
      <w:lvlText w:val="%4."/>
      <w:lvlJc w:val="left"/>
      <w:pPr>
        <w:tabs>
          <w:tab w:val="num" w:pos="2880"/>
        </w:tabs>
        <w:ind w:left="2880" w:hanging="360"/>
      </w:pPr>
    </w:lvl>
    <w:lvl w:ilvl="4" w:tplc="D5DACB5A">
      <w:start w:val="1"/>
      <w:numFmt w:val="lowerLetter"/>
      <w:lvlText w:val="%5."/>
      <w:lvlJc w:val="left"/>
      <w:pPr>
        <w:tabs>
          <w:tab w:val="num" w:pos="3600"/>
        </w:tabs>
        <w:ind w:left="3600" w:hanging="360"/>
      </w:pPr>
    </w:lvl>
    <w:lvl w:ilvl="5" w:tplc="AF225264">
      <w:start w:val="1"/>
      <w:numFmt w:val="lowerRoman"/>
      <w:lvlText w:val="%6."/>
      <w:lvlJc w:val="right"/>
      <w:pPr>
        <w:tabs>
          <w:tab w:val="num" w:pos="4320"/>
        </w:tabs>
        <w:ind w:left="4320" w:hanging="180"/>
      </w:pPr>
    </w:lvl>
    <w:lvl w:ilvl="6" w:tplc="3880DB26">
      <w:start w:val="1"/>
      <w:numFmt w:val="decimal"/>
      <w:lvlText w:val="%7."/>
      <w:lvlJc w:val="left"/>
      <w:pPr>
        <w:tabs>
          <w:tab w:val="num" w:pos="5040"/>
        </w:tabs>
        <w:ind w:left="5040" w:hanging="360"/>
      </w:pPr>
    </w:lvl>
    <w:lvl w:ilvl="7" w:tplc="C3702C0E">
      <w:start w:val="1"/>
      <w:numFmt w:val="lowerLetter"/>
      <w:lvlText w:val="%8."/>
      <w:lvlJc w:val="left"/>
      <w:pPr>
        <w:tabs>
          <w:tab w:val="num" w:pos="5760"/>
        </w:tabs>
        <w:ind w:left="5760" w:hanging="360"/>
      </w:pPr>
    </w:lvl>
    <w:lvl w:ilvl="8" w:tplc="8A4635AE">
      <w:start w:val="1"/>
      <w:numFmt w:val="lowerRoman"/>
      <w:lvlText w:val="%9."/>
      <w:lvlJc w:val="right"/>
      <w:pPr>
        <w:tabs>
          <w:tab w:val="num" w:pos="6480"/>
        </w:tabs>
        <w:ind w:left="6480" w:hanging="180"/>
      </w:pPr>
    </w:lvl>
  </w:abstractNum>
  <w:abstractNum w:abstractNumId="18" w15:restartNumberingAfterBreak="0">
    <w:nsid w:val="393E376D"/>
    <w:multiLevelType w:val="hybridMultilevel"/>
    <w:tmpl w:val="3AB23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02A4522"/>
    <w:multiLevelType w:val="hybridMultilevel"/>
    <w:tmpl w:val="C2EC6254"/>
    <w:lvl w:ilvl="0" w:tplc="D7AA1D0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BB77EE4"/>
    <w:multiLevelType w:val="hybridMultilevel"/>
    <w:tmpl w:val="860874BA"/>
    <w:lvl w:ilvl="0" w:tplc="D82C9580">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EA3108C"/>
    <w:multiLevelType w:val="hybridMultilevel"/>
    <w:tmpl w:val="0AA6F6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0645252"/>
    <w:multiLevelType w:val="hybridMultilevel"/>
    <w:tmpl w:val="9F62E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3193163"/>
    <w:multiLevelType w:val="hybridMultilevel"/>
    <w:tmpl w:val="C3341E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4EA6B8D"/>
    <w:multiLevelType w:val="hybridMultilevel"/>
    <w:tmpl w:val="AAAC12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98A5816"/>
    <w:multiLevelType w:val="hybridMultilevel"/>
    <w:tmpl w:val="27C87ADE"/>
    <w:lvl w:ilvl="0" w:tplc="71FAE302">
      <w:start w:val="1"/>
      <w:numFmt w:val="bullet"/>
      <w:lvlText w:val=""/>
      <w:lvlJc w:val="left"/>
      <w:pPr>
        <w:tabs>
          <w:tab w:val="num" w:pos="720"/>
        </w:tabs>
        <w:ind w:left="720" w:hanging="360"/>
      </w:pPr>
      <w:rPr>
        <w:rFonts w:ascii="Symbol" w:hAnsi="Symbol" w:hint="default"/>
      </w:rPr>
    </w:lvl>
    <w:lvl w:ilvl="1" w:tplc="59907B76">
      <w:start w:val="1"/>
      <w:numFmt w:val="bullet"/>
      <w:lvlText w:val="o"/>
      <w:lvlJc w:val="left"/>
      <w:pPr>
        <w:tabs>
          <w:tab w:val="num" w:pos="1440"/>
        </w:tabs>
        <w:ind w:left="1440" w:hanging="360"/>
      </w:pPr>
      <w:rPr>
        <w:rFonts w:ascii="Courier New" w:hAnsi="Courier New" w:hint="default"/>
      </w:rPr>
    </w:lvl>
    <w:lvl w:ilvl="2" w:tplc="BFBC34C0">
      <w:start w:val="1"/>
      <w:numFmt w:val="bullet"/>
      <w:lvlText w:val=""/>
      <w:lvlJc w:val="left"/>
      <w:pPr>
        <w:tabs>
          <w:tab w:val="num" w:pos="2160"/>
        </w:tabs>
        <w:ind w:left="2160" w:hanging="360"/>
      </w:pPr>
      <w:rPr>
        <w:rFonts w:ascii="Wingdings" w:hAnsi="Wingdings" w:hint="default"/>
      </w:rPr>
    </w:lvl>
    <w:lvl w:ilvl="3" w:tplc="EFBCC6B6">
      <w:start w:val="1"/>
      <w:numFmt w:val="bullet"/>
      <w:lvlText w:val=""/>
      <w:lvlJc w:val="left"/>
      <w:pPr>
        <w:tabs>
          <w:tab w:val="num" w:pos="2880"/>
        </w:tabs>
        <w:ind w:left="2880" w:hanging="360"/>
      </w:pPr>
      <w:rPr>
        <w:rFonts w:ascii="Symbol" w:hAnsi="Symbol" w:hint="default"/>
      </w:rPr>
    </w:lvl>
    <w:lvl w:ilvl="4" w:tplc="CBAE4DF4">
      <w:start w:val="1"/>
      <w:numFmt w:val="bullet"/>
      <w:lvlText w:val="o"/>
      <w:lvlJc w:val="left"/>
      <w:pPr>
        <w:tabs>
          <w:tab w:val="num" w:pos="3600"/>
        </w:tabs>
        <w:ind w:left="3600" w:hanging="360"/>
      </w:pPr>
      <w:rPr>
        <w:rFonts w:ascii="Courier New" w:hAnsi="Courier New" w:hint="default"/>
      </w:rPr>
    </w:lvl>
    <w:lvl w:ilvl="5" w:tplc="F9A03804">
      <w:start w:val="1"/>
      <w:numFmt w:val="bullet"/>
      <w:lvlText w:val=""/>
      <w:lvlJc w:val="left"/>
      <w:pPr>
        <w:tabs>
          <w:tab w:val="num" w:pos="4320"/>
        </w:tabs>
        <w:ind w:left="4320" w:hanging="360"/>
      </w:pPr>
      <w:rPr>
        <w:rFonts w:ascii="Wingdings" w:hAnsi="Wingdings" w:hint="default"/>
      </w:rPr>
    </w:lvl>
    <w:lvl w:ilvl="6" w:tplc="5A4C7B4C">
      <w:start w:val="1"/>
      <w:numFmt w:val="bullet"/>
      <w:lvlText w:val=""/>
      <w:lvlJc w:val="left"/>
      <w:pPr>
        <w:tabs>
          <w:tab w:val="num" w:pos="5040"/>
        </w:tabs>
        <w:ind w:left="5040" w:hanging="360"/>
      </w:pPr>
      <w:rPr>
        <w:rFonts w:ascii="Symbol" w:hAnsi="Symbol" w:hint="default"/>
      </w:rPr>
    </w:lvl>
    <w:lvl w:ilvl="7" w:tplc="A4FA9734">
      <w:start w:val="1"/>
      <w:numFmt w:val="bullet"/>
      <w:lvlText w:val="o"/>
      <w:lvlJc w:val="left"/>
      <w:pPr>
        <w:tabs>
          <w:tab w:val="num" w:pos="5760"/>
        </w:tabs>
        <w:ind w:left="5760" w:hanging="360"/>
      </w:pPr>
      <w:rPr>
        <w:rFonts w:ascii="Courier New" w:hAnsi="Courier New" w:hint="default"/>
      </w:rPr>
    </w:lvl>
    <w:lvl w:ilvl="8" w:tplc="48B6D612">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C17308C"/>
    <w:multiLevelType w:val="hybridMultilevel"/>
    <w:tmpl w:val="65FCD5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CD82789"/>
    <w:multiLevelType w:val="hybridMultilevel"/>
    <w:tmpl w:val="C04011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FE63409"/>
    <w:multiLevelType w:val="hybridMultilevel"/>
    <w:tmpl w:val="08090005"/>
    <w:lvl w:ilvl="0" w:tplc="34DC5064">
      <w:start w:val="1"/>
      <w:numFmt w:val="bullet"/>
      <w:lvlText w:val=""/>
      <w:lvlJc w:val="left"/>
      <w:pPr>
        <w:tabs>
          <w:tab w:val="num" w:pos="360"/>
        </w:tabs>
        <w:ind w:left="360" w:hanging="360"/>
      </w:pPr>
      <w:rPr>
        <w:rFonts w:ascii="Wingdings" w:hAnsi="Wingdings" w:hint="default"/>
      </w:rPr>
    </w:lvl>
    <w:lvl w:ilvl="1" w:tplc="6B3A2230">
      <w:numFmt w:val="decimal"/>
      <w:lvlText w:val=""/>
      <w:lvlJc w:val="left"/>
    </w:lvl>
    <w:lvl w:ilvl="2" w:tplc="F30A7796">
      <w:numFmt w:val="decimal"/>
      <w:lvlText w:val=""/>
      <w:lvlJc w:val="left"/>
    </w:lvl>
    <w:lvl w:ilvl="3" w:tplc="33EE8140">
      <w:numFmt w:val="decimal"/>
      <w:lvlText w:val=""/>
      <w:lvlJc w:val="left"/>
    </w:lvl>
    <w:lvl w:ilvl="4" w:tplc="D41AA3F4">
      <w:numFmt w:val="decimal"/>
      <w:lvlText w:val=""/>
      <w:lvlJc w:val="left"/>
    </w:lvl>
    <w:lvl w:ilvl="5" w:tplc="57224DD2">
      <w:numFmt w:val="decimal"/>
      <w:lvlText w:val=""/>
      <w:lvlJc w:val="left"/>
    </w:lvl>
    <w:lvl w:ilvl="6" w:tplc="CF047472">
      <w:numFmt w:val="decimal"/>
      <w:lvlText w:val=""/>
      <w:lvlJc w:val="left"/>
    </w:lvl>
    <w:lvl w:ilvl="7" w:tplc="99E6B3C8">
      <w:numFmt w:val="decimal"/>
      <w:lvlText w:val=""/>
      <w:lvlJc w:val="left"/>
    </w:lvl>
    <w:lvl w:ilvl="8" w:tplc="85CE8E34">
      <w:numFmt w:val="decimal"/>
      <w:lvlText w:val=""/>
      <w:lvlJc w:val="left"/>
    </w:lvl>
  </w:abstractNum>
  <w:abstractNum w:abstractNumId="29" w15:restartNumberingAfterBreak="0">
    <w:nsid w:val="62C5603E"/>
    <w:multiLevelType w:val="hybridMultilevel"/>
    <w:tmpl w:val="E8E65C9A"/>
    <w:lvl w:ilvl="0" w:tplc="0316AE4A">
      <w:start w:val="1"/>
      <w:numFmt w:val="bullet"/>
      <w:lvlText w:val=""/>
      <w:lvlJc w:val="left"/>
      <w:pPr>
        <w:tabs>
          <w:tab w:val="num" w:pos="720"/>
        </w:tabs>
        <w:ind w:left="720" w:hanging="360"/>
      </w:pPr>
      <w:rPr>
        <w:rFonts w:ascii="Symbol" w:hAnsi="Symbol" w:hint="default"/>
      </w:rPr>
    </w:lvl>
    <w:lvl w:ilvl="1" w:tplc="E402C486">
      <w:start w:val="1"/>
      <w:numFmt w:val="bullet"/>
      <w:lvlText w:val="o"/>
      <w:lvlJc w:val="left"/>
      <w:pPr>
        <w:tabs>
          <w:tab w:val="num" w:pos="1440"/>
        </w:tabs>
        <w:ind w:left="1440" w:hanging="360"/>
      </w:pPr>
      <w:rPr>
        <w:rFonts w:ascii="Courier New" w:hAnsi="Courier New" w:hint="default"/>
      </w:rPr>
    </w:lvl>
    <w:lvl w:ilvl="2" w:tplc="BC78B928">
      <w:start w:val="1"/>
      <w:numFmt w:val="bullet"/>
      <w:lvlText w:val=""/>
      <w:lvlJc w:val="left"/>
      <w:pPr>
        <w:tabs>
          <w:tab w:val="num" w:pos="2160"/>
        </w:tabs>
        <w:ind w:left="2160" w:hanging="360"/>
      </w:pPr>
      <w:rPr>
        <w:rFonts w:ascii="Wingdings" w:hAnsi="Wingdings" w:hint="default"/>
      </w:rPr>
    </w:lvl>
    <w:lvl w:ilvl="3" w:tplc="E1C6241E">
      <w:start w:val="1"/>
      <w:numFmt w:val="bullet"/>
      <w:lvlText w:val=""/>
      <w:lvlJc w:val="left"/>
      <w:pPr>
        <w:tabs>
          <w:tab w:val="num" w:pos="2880"/>
        </w:tabs>
        <w:ind w:left="2880" w:hanging="360"/>
      </w:pPr>
      <w:rPr>
        <w:rFonts w:ascii="Symbol" w:hAnsi="Symbol" w:hint="default"/>
      </w:rPr>
    </w:lvl>
    <w:lvl w:ilvl="4" w:tplc="038A023E">
      <w:start w:val="1"/>
      <w:numFmt w:val="bullet"/>
      <w:lvlText w:val="o"/>
      <w:lvlJc w:val="left"/>
      <w:pPr>
        <w:tabs>
          <w:tab w:val="num" w:pos="3600"/>
        </w:tabs>
        <w:ind w:left="3600" w:hanging="360"/>
      </w:pPr>
      <w:rPr>
        <w:rFonts w:ascii="Courier New" w:hAnsi="Courier New" w:hint="default"/>
      </w:rPr>
    </w:lvl>
    <w:lvl w:ilvl="5" w:tplc="6686A7FC">
      <w:start w:val="1"/>
      <w:numFmt w:val="bullet"/>
      <w:lvlText w:val=""/>
      <w:lvlJc w:val="left"/>
      <w:pPr>
        <w:tabs>
          <w:tab w:val="num" w:pos="4320"/>
        </w:tabs>
        <w:ind w:left="4320" w:hanging="360"/>
      </w:pPr>
      <w:rPr>
        <w:rFonts w:ascii="Wingdings" w:hAnsi="Wingdings" w:hint="default"/>
      </w:rPr>
    </w:lvl>
    <w:lvl w:ilvl="6" w:tplc="08A064D4">
      <w:start w:val="1"/>
      <w:numFmt w:val="bullet"/>
      <w:lvlText w:val=""/>
      <w:lvlJc w:val="left"/>
      <w:pPr>
        <w:tabs>
          <w:tab w:val="num" w:pos="5040"/>
        </w:tabs>
        <w:ind w:left="5040" w:hanging="360"/>
      </w:pPr>
      <w:rPr>
        <w:rFonts w:ascii="Symbol" w:hAnsi="Symbol" w:hint="default"/>
      </w:rPr>
    </w:lvl>
    <w:lvl w:ilvl="7" w:tplc="B9C2005C">
      <w:start w:val="1"/>
      <w:numFmt w:val="bullet"/>
      <w:lvlText w:val="o"/>
      <w:lvlJc w:val="left"/>
      <w:pPr>
        <w:tabs>
          <w:tab w:val="num" w:pos="5760"/>
        </w:tabs>
        <w:ind w:left="5760" w:hanging="360"/>
      </w:pPr>
      <w:rPr>
        <w:rFonts w:ascii="Courier New" w:hAnsi="Courier New" w:hint="default"/>
      </w:rPr>
    </w:lvl>
    <w:lvl w:ilvl="8" w:tplc="3F90DE2C">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84B5DB1"/>
    <w:multiLevelType w:val="hybridMultilevel"/>
    <w:tmpl w:val="66EE19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1" w15:restartNumberingAfterBreak="0">
    <w:nsid w:val="6C1F3C73"/>
    <w:multiLevelType w:val="hybridMultilevel"/>
    <w:tmpl w:val="B89E0C12"/>
    <w:lvl w:ilvl="0" w:tplc="D7AA1D0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EA16781"/>
    <w:multiLevelType w:val="hybridMultilevel"/>
    <w:tmpl w:val="08090007"/>
    <w:lvl w:ilvl="0" w:tplc="DEBA310E">
      <w:start w:val="1"/>
      <w:numFmt w:val="bullet"/>
      <w:lvlText w:val=""/>
      <w:lvlJc w:val="left"/>
      <w:pPr>
        <w:tabs>
          <w:tab w:val="num" w:pos="360"/>
        </w:tabs>
        <w:ind w:left="360" w:hanging="360"/>
      </w:pPr>
      <w:rPr>
        <w:rFonts w:ascii="Wingdings" w:hAnsi="Wingdings" w:hint="default"/>
        <w:sz w:val="16"/>
      </w:rPr>
    </w:lvl>
    <w:lvl w:ilvl="1" w:tplc="57D04E82">
      <w:numFmt w:val="decimal"/>
      <w:lvlText w:val=""/>
      <w:lvlJc w:val="left"/>
    </w:lvl>
    <w:lvl w:ilvl="2" w:tplc="52284D76">
      <w:numFmt w:val="decimal"/>
      <w:lvlText w:val=""/>
      <w:lvlJc w:val="left"/>
    </w:lvl>
    <w:lvl w:ilvl="3" w:tplc="2B2CB69A">
      <w:numFmt w:val="decimal"/>
      <w:lvlText w:val=""/>
      <w:lvlJc w:val="left"/>
    </w:lvl>
    <w:lvl w:ilvl="4" w:tplc="C20E1D5A">
      <w:numFmt w:val="decimal"/>
      <w:lvlText w:val=""/>
      <w:lvlJc w:val="left"/>
    </w:lvl>
    <w:lvl w:ilvl="5" w:tplc="77708666">
      <w:numFmt w:val="decimal"/>
      <w:lvlText w:val=""/>
      <w:lvlJc w:val="left"/>
    </w:lvl>
    <w:lvl w:ilvl="6" w:tplc="5E58DA68">
      <w:numFmt w:val="decimal"/>
      <w:lvlText w:val=""/>
      <w:lvlJc w:val="left"/>
    </w:lvl>
    <w:lvl w:ilvl="7" w:tplc="82E8A2E0">
      <w:numFmt w:val="decimal"/>
      <w:lvlText w:val=""/>
      <w:lvlJc w:val="left"/>
    </w:lvl>
    <w:lvl w:ilvl="8" w:tplc="F6420DF8">
      <w:numFmt w:val="decimal"/>
      <w:lvlText w:val=""/>
      <w:lvlJc w:val="left"/>
    </w:lvl>
  </w:abstractNum>
  <w:abstractNum w:abstractNumId="33" w15:restartNumberingAfterBreak="0">
    <w:nsid w:val="721A2130"/>
    <w:multiLevelType w:val="hybridMultilevel"/>
    <w:tmpl w:val="08090007"/>
    <w:lvl w:ilvl="0" w:tplc="352E9838">
      <w:start w:val="1"/>
      <w:numFmt w:val="bullet"/>
      <w:lvlText w:val=""/>
      <w:lvlJc w:val="left"/>
      <w:pPr>
        <w:tabs>
          <w:tab w:val="num" w:pos="360"/>
        </w:tabs>
        <w:ind w:left="360" w:hanging="360"/>
      </w:pPr>
      <w:rPr>
        <w:rFonts w:ascii="Wingdings" w:hAnsi="Wingdings" w:hint="default"/>
        <w:sz w:val="16"/>
      </w:rPr>
    </w:lvl>
    <w:lvl w:ilvl="1" w:tplc="1E4C9D4C">
      <w:numFmt w:val="decimal"/>
      <w:lvlText w:val=""/>
      <w:lvlJc w:val="left"/>
    </w:lvl>
    <w:lvl w:ilvl="2" w:tplc="034601DE">
      <w:numFmt w:val="decimal"/>
      <w:lvlText w:val=""/>
      <w:lvlJc w:val="left"/>
    </w:lvl>
    <w:lvl w:ilvl="3" w:tplc="16587F4C">
      <w:numFmt w:val="decimal"/>
      <w:lvlText w:val=""/>
      <w:lvlJc w:val="left"/>
    </w:lvl>
    <w:lvl w:ilvl="4" w:tplc="FF82BCFA">
      <w:numFmt w:val="decimal"/>
      <w:lvlText w:val=""/>
      <w:lvlJc w:val="left"/>
    </w:lvl>
    <w:lvl w:ilvl="5" w:tplc="49220B36">
      <w:numFmt w:val="decimal"/>
      <w:lvlText w:val=""/>
      <w:lvlJc w:val="left"/>
    </w:lvl>
    <w:lvl w:ilvl="6" w:tplc="51ACC578">
      <w:numFmt w:val="decimal"/>
      <w:lvlText w:val=""/>
      <w:lvlJc w:val="left"/>
    </w:lvl>
    <w:lvl w:ilvl="7" w:tplc="36E8BA56">
      <w:numFmt w:val="decimal"/>
      <w:lvlText w:val=""/>
      <w:lvlJc w:val="left"/>
    </w:lvl>
    <w:lvl w:ilvl="8" w:tplc="2B5CAC84">
      <w:numFmt w:val="decimal"/>
      <w:lvlText w:val=""/>
      <w:lvlJc w:val="left"/>
    </w:lvl>
  </w:abstractNum>
  <w:abstractNum w:abstractNumId="34" w15:restartNumberingAfterBreak="0">
    <w:nsid w:val="75F6213A"/>
    <w:multiLevelType w:val="hybridMultilevel"/>
    <w:tmpl w:val="72B06A9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CCF5B1D"/>
    <w:multiLevelType w:val="hybridMultilevel"/>
    <w:tmpl w:val="0F0A2FC2"/>
    <w:lvl w:ilvl="0" w:tplc="D7AA1D0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E70555A"/>
    <w:multiLevelType w:val="hybridMultilevel"/>
    <w:tmpl w:val="3FB22502"/>
    <w:lvl w:ilvl="0" w:tplc="FE92CB56">
      <w:start w:val="1"/>
      <w:numFmt w:val="bullet"/>
      <w:lvlText w:val=""/>
      <w:lvlJc w:val="left"/>
      <w:pPr>
        <w:tabs>
          <w:tab w:val="num" w:pos="720"/>
        </w:tabs>
        <w:ind w:left="720" w:hanging="360"/>
      </w:pPr>
      <w:rPr>
        <w:rFonts w:ascii="Symbol" w:hAnsi="Symbol" w:hint="default"/>
      </w:rPr>
    </w:lvl>
    <w:lvl w:ilvl="1" w:tplc="4D04248E">
      <w:start w:val="1"/>
      <w:numFmt w:val="bullet"/>
      <w:lvlText w:val="o"/>
      <w:lvlJc w:val="left"/>
      <w:pPr>
        <w:tabs>
          <w:tab w:val="num" w:pos="1440"/>
        </w:tabs>
        <w:ind w:left="1440" w:hanging="360"/>
      </w:pPr>
      <w:rPr>
        <w:rFonts w:ascii="Courier New" w:hAnsi="Courier New" w:hint="default"/>
      </w:rPr>
    </w:lvl>
    <w:lvl w:ilvl="2" w:tplc="E0A25AD8">
      <w:start w:val="1"/>
      <w:numFmt w:val="bullet"/>
      <w:lvlText w:val=""/>
      <w:lvlJc w:val="left"/>
      <w:pPr>
        <w:tabs>
          <w:tab w:val="num" w:pos="2160"/>
        </w:tabs>
        <w:ind w:left="2160" w:hanging="360"/>
      </w:pPr>
      <w:rPr>
        <w:rFonts w:ascii="Wingdings" w:hAnsi="Wingdings" w:hint="default"/>
      </w:rPr>
    </w:lvl>
    <w:lvl w:ilvl="3" w:tplc="87A2EE6A">
      <w:start w:val="1"/>
      <w:numFmt w:val="bullet"/>
      <w:lvlText w:val=""/>
      <w:lvlJc w:val="left"/>
      <w:pPr>
        <w:tabs>
          <w:tab w:val="num" w:pos="2880"/>
        </w:tabs>
        <w:ind w:left="2880" w:hanging="360"/>
      </w:pPr>
      <w:rPr>
        <w:rFonts w:ascii="Symbol" w:hAnsi="Symbol" w:hint="default"/>
      </w:rPr>
    </w:lvl>
    <w:lvl w:ilvl="4" w:tplc="EC1CA724">
      <w:start w:val="1"/>
      <w:numFmt w:val="bullet"/>
      <w:lvlText w:val="o"/>
      <w:lvlJc w:val="left"/>
      <w:pPr>
        <w:tabs>
          <w:tab w:val="num" w:pos="3600"/>
        </w:tabs>
        <w:ind w:left="3600" w:hanging="360"/>
      </w:pPr>
      <w:rPr>
        <w:rFonts w:ascii="Courier New" w:hAnsi="Courier New" w:hint="default"/>
      </w:rPr>
    </w:lvl>
    <w:lvl w:ilvl="5" w:tplc="7C7030C4">
      <w:start w:val="1"/>
      <w:numFmt w:val="bullet"/>
      <w:lvlText w:val=""/>
      <w:lvlJc w:val="left"/>
      <w:pPr>
        <w:tabs>
          <w:tab w:val="num" w:pos="4320"/>
        </w:tabs>
        <w:ind w:left="4320" w:hanging="360"/>
      </w:pPr>
      <w:rPr>
        <w:rFonts w:ascii="Wingdings" w:hAnsi="Wingdings" w:hint="default"/>
      </w:rPr>
    </w:lvl>
    <w:lvl w:ilvl="6" w:tplc="29703914">
      <w:start w:val="1"/>
      <w:numFmt w:val="bullet"/>
      <w:lvlText w:val=""/>
      <w:lvlJc w:val="left"/>
      <w:pPr>
        <w:tabs>
          <w:tab w:val="num" w:pos="5040"/>
        </w:tabs>
        <w:ind w:left="5040" w:hanging="360"/>
      </w:pPr>
      <w:rPr>
        <w:rFonts w:ascii="Symbol" w:hAnsi="Symbol" w:hint="default"/>
      </w:rPr>
    </w:lvl>
    <w:lvl w:ilvl="7" w:tplc="0E1C90E8">
      <w:start w:val="1"/>
      <w:numFmt w:val="bullet"/>
      <w:lvlText w:val="o"/>
      <w:lvlJc w:val="left"/>
      <w:pPr>
        <w:tabs>
          <w:tab w:val="num" w:pos="5760"/>
        </w:tabs>
        <w:ind w:left="5760" w:hanging="360"/>
      </w:pPr>
      <w:rPr>
        <w:rFonts w:ascii="Courier New" w:hAnsi="Courier New" w:hint="default"/>
      </w:rPr>
    </w:lvl>
    <w:lvl w:ilvl="8" w:tplc="98406446">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8"/>
  </w:num>
  <w:num w:numId="3">
    <w:abstractNumId w:val="25"/>
  </w:num>
  <w:num w:numId="4">
    <w:abstractNumId w:val="36"/>
  </w:num>
  <w:num w:numId="5">
    <w:abstractNumId w:val="9"/>
  </w:num>
  <w:num w:numId="6">
    <w:abstractNumId w:val="15"/>
  </w:num>
  <w:num w:numId="7">
    <w:abstractNumId w:val="0"/>
  </w:num>
  <w:num w:numId="8">
    <w:abstractNumId w:val="29"/>
  </w:num>
  <w:num w:numId="9">
    <w:abstractNumId w:val="33"/>
  </w:num>
  <w:num w:numId="10">
    <w:abstractNumId w:val="32"/>
  </w:num>
  <w:num w:numId="11">
    <w:abstractNumId w:val="7"/>
  </w:num>
  <w:num w:numId="12">
    <w:abstractNumId w:val="28"/>
  </w:num>
  <w:num w:numId="13">
    <w:abstractNumId w:val="1"/>
  </w:num>
  <w:num w:numId="14">
    <w:abstractNumId w:val="13"/>
  </w:num>
  <w:num w:numId="15">
    <w:abstractNumId w:val="4"/>
  </w:num>
  <w:num w:numId="16">
    <w:abstractNumId w:val="11"/>
  </w:num>
  <w:num w:numId="17">
    <w:abstractNumId w:val="5"/>
  </w:num>
  <w:num w:numId="18">
    <w:abstractNumId w:val="26"/>
  </w:num>
  <w:num w:numId="19">
    <w:abstractNumId w:val="14"/>
  </w:num>
  <w:num w:numId="20">
    <w:abstractNumId w:val="21"/>
  </w:num>
  <w:num w:numId="21">
    <w:abstractNumId w:val="24"/>
  </w:num>
  <w:num w:numId="22">
    <w:abstractNumId w:val="34"/>
  </w:num>
  <w:num w:numId="23">
    <w:abstractNumId w:val="12"/>
  </w:num>
  <w:num w:numId="24">
    <w:abstractNumId w:val="30"/>
  </w:num>
  <w:num w:numId="25">
    <w:abstractNumId w:val="23"/>
  </w:num>
  <w:num w:numId="26">
    <w:abstractNumId w:val="10"/>
  </w:num>
  <w:num w:numId="27">
    <w:abstractNumId w:val="20"/>
  </w:num>
  <w:num w:numId="28">
    <w:abstractNumId w:val="18"/>
  </w:num>
  <w:num w:numId="29">
    <w:abstractNumId w:val="2"/>
  </w:num>
  <w:num w:numId="30">
    <w:abstractNumId w:val="35"/>
  </w:num>
  <w:num w:numId="31">
    <w:abstractNumId w:val="31"/>
  </w:num>
  <w:num w:numId="32">
    <w:abstractNumId w:val="19"/>
  </w:num>
  <w:num w:numId="33">
    <w:abstractNumId w:val="6"/>
  </w:num>
  <w:num w:numId="34">
    <w:abstractNumId w:val="3"/>
  </w:num>
  <w:num w:numId="35">
    <w:abstractNumId w:val="27"/>
  </w:num>
  <w:num w:numId="36">
    <w:abstractNumId w:val="22"/>
  </w:num>
  <w:num w:numId="3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7F33"/>
    <w:rsid w:val="0001145C"/>
    <w:rsid w:val="0004009E"/>
    <w:rsid w:val="00046AFB"/>
    <w:rsid w:val="0005326F"/>
    <w:rsid w:val="00062769"/>
    <w:rsid w:val="00076B51"/>
    <w:rsid w:val="00095030"/>
    <w:rsid w:val="000A46FC"/>
    <w:rsid w:val="000B323D"/>
    <w:rsid w:val="000D3A95"/>
    <w:rsid w:val="000E25A4"/>
    <w:rsid w:val="000E6EC5"/>
    <w:rsid w:val="000F0D58"/>
    <w:rsid w:val="000F14D8"/>
    <w:rsid w:val="000F30DA"/>
    <w:rsid w:val="000F3973"/>
    <w:rsid w:val="00100345"/>
    <w:rsid w:val="00101F35"/>
    <w:rsid w:val="0010258E"/>
    <w:rsid w:val="0012201B"/>
    <w:rsid w:val="00135AEF"/>
    <w:rsid w:val="00143BEF"/>
    <w:rsid w:val="0015081C"/>
    <w:rsid w:val="001548C0"/>
    <w:rsid w:val="0016036B"/>
    <w:rsid w:val="00160FF1"/>
    <w:rsid w:val="001642AA"/>
    <w:rsid w:val="00166801"/>
    <w:rsid w:val="00175DEB"/>
    <w:rsid w:val="001852A0"/>
    <w:rsid w:val="001870B9"/>
    <w:rsid w:val="001920CB"/>
    <w:rsid w:val="001A45BC"/>
    <w:rsid w:val="001A68A9"/>
    <w:rsid w:val="001B27F3"/>
    <w:rsid w:val="001B5337"/>
    <w:rsid w:val="001B57B4"/>
    <w:rsid w:val="001C7253"/>
    <w:rsid w:val="001D394E"/>
    <w:rsid w:val="00204357"/>
    <w:rsid w:val="0021266C"/>
    <w:rsid w:val="00225390"/>
    <w:rsid w:val="0024041C"/>
    <w:rsid w:val="0026080B"/>
    <w:rsid w:val="0026326B"/>
    <w:rsid w:val="00271B0E"/>
    <w:rsid w:val="002745D2"/>
    <w:rsid w:val="0029015A"/>
    <w:rsid w:val="00296E3E"/>
    <w:rsid w:val="002A55EE"/>
    <w:rsid w:val="002B20D5"/>
    <w:rsid w:val="002B679D"/>
    <w:rsid w:val="002C55EE"/>
    <w:rsid w:val="003057BD"/>
    <w:rsid w:val="0030656E"/>
    <w:rsid w:val="00315406"/>
    <w:rsid w:val="00321F84"/>
    <w:rsid w:val="0033011E"/>
    <w:rsid w:val="00332A8E"/>
    <w:rsid w:val="00333067"/>
    <w:rsid w:val="00362784"/>
    <w:rsid w:val="003645AE"/>
    <w:rsid w:val="00366A9B"/>
    <w:rsid w:val="00367A96"/>
    <w:rsid w:val="0037211C"/>
    <w:rsid w:val="00372586"/>
    <w:rsid w:val="00374C79"/>
    <w:rsid w:val="00380EAD"/>
    <w:rsid w:val="00392CFA"/>
    <w:rsid w:val="003931D0"/>
    <w:rsid w:val="003B59C3"/>
    <w:rsid w:val="003C3018"/>
    <w:rsid w:val="003E6C63"/>
    <w:rsid w:val="003E7E67"/>
    <w:rsid w:val="003F15B0"/>
    <w:rsid w:val="00404F43"/>
    <w:rsid w:val="00417ACA"/>
    <w:rsid w:val="00423CD8"/>
    <w:rsid w:val="00424DB8"/>
    <w:rsid w:val="00434514"/>
    <w:rsid w:val="00434CA8"/>
    <w:rsid w:val="004352AA"/>
    <w:rsid w:val="00443B8C"/>
    <w:rsid w:val="00443DC2"/>
    <w:rsid w:val="00453968"/>
    <w:rsid w:val="0049523B"/>
    <w:rsid w:val="00497363"/>
    <w:rsid w:val="004A5D95"/>
    <w:rsid w:val="004C7991"/>
    <w:rsid w:val="004D05D8"/>
    <w:rsid w:val="004F6111"/>
    <w:rsid w:val="004F6A4E"/>
    <w:rsid w:val="005067F6"/>
    <w:rsid w:val="00511A69"/>
    <w:rsid w:val="00526422"/>
    <w:rsid w:val="0052688E"/>
    <w:rsid w:val="00532A27"/>
    <w:rsid w:val="00537430"/>
    <w:rsid w:val="005426F4"/>
    <w:rsid w:val="00543738"/>
    <w:rsid w:val="00545E84"/>
    <w:rsid w:val="00565F2A"/>
    <w:rsid w:val="00573C9E"/>
    <w:rsid w:val="00593862"/>
    <w:rsid w:val="005950FD"/>
    <w:rsid w:val="00596AD4"/>
    <w:rsid w:val="005B2236"/>
    <w:rsid w:val="005C2371"/>
    <w:rsid w:val="005D07FB"/>
    <w:rsid w:val="005F353B"/>
    <w:rsid w:val="005F51A1"/>
    <w:rsid w:val="006106B1"/>
    <w:rsid w:val="00615409"/>
    <w:rsid w:val="0061583B"/>
    <w:rsid w:val="00630253"/>
    <w:rsid w:val="0064656D"/>
    <w:rsid w:val="00646A3F"/>
    <w:rsid w:val="00653C16"/>
    <w:rsid w:val="00660B1A"/>
    <w:rsid w:val="00675DCD"/>
    <w:rsid w:val="006844EE"/>
    <w:rsid w:val="00687CB2"/>
    <w:rsid w:val="00692769"/>
    <w:rsid w:val="006A3533"/>
    <w:rsid w:val="006A4862"/>
    <w:rsid w:val="006B6BB2"/>
    <w:rsid w:val="006C5D4A"/>
    <w:rsid w:val="006C7698"/>
    <w:rsid w:val="006D40B4"/>
    <w:rsid w:val="006D6E66"/>
    <w:rsid w:val="006E619D"/>
    <w:rsid w:val="007215BA"/>
    <w:rsid w:val="0072231B"/>
    <w:rsid w:val="0072573C"/>
    <w:rsid w:val="0073152A"/>
    <w:rsid w:val="0073321E"/>
    <w:rsid w:val="0074556C"/>
    <w:rsid w:val="00751FFD"/>
    <w:rsid w:val="00752C87"/>
    <w:rsid w:val="007639D9"/>
    <w:rsid w:val="0076629D"/>
    <w:rsid w:val="007706C1"/>
    <w:rsid w:val="007A544E"/>
    <w:rsid w:val="007C10CA"/>
    <w:rsid w:val="007C25E1"/>
    <w:rsid w:val="007E4739"/>
    <w:rsid w:val="007F1E44"/>
    <w:rsid w:val="00811325"/>
    <w:rsid w:val="00843463"/>
    <w:rsid w:val="00855B08"/>
    <w:rsid w:val="00883651"/>
    <w:rsid w:val="00886E38"/>
    <w:rsid w:val="008966C8"/>
    <w:rsid w:val="008A35B6"/>
    <w:rsid w:val="008A4041"/>
    <w:rsid w:val="008A5CB3"/>
    <w:rsid w:val="008A73A6"/>
    <w:rsid w:val="008B09EA"/>
    <w:rsid w:val="008B7638"/>
    <w:rsid w:val="008C5C5C"/>
    <w:rsid w:val="008C7893"/>
    <w:rsid w:val="008F1CD3"/>
    <w:rsid w:val="00902EE7"/>
    <w:rsid w:val="009156AD"/>
    <w:rsid w:val="00921000"/>
    <w:rsid w:val="00922E98"/>
    <w:rsid w:val="009324AF"/>
    <w:rsid w:val="00933A95"/>
    <w:rsid w:val="00935B11"/>
    <w:rsid w:val="00941409"/>
    <w:rsid w:val="0095745F"/>
    <w:rsid w:val="0096086D"/>
    <w:rsid w:val="00961EBB"/>
    <w:rsid w:val="009625AE"/>
    <w:rsid w:val="0097397F"/>
    <w:rsid w:val="00986400"/>
    <w:rsid w:val="009A05FB"/>
    <w:rsid w:val="009A2852"/>
    <w:rsid w:val="009A3CC1"/>
    <w:rsid w:val="009A6F68"/>
    <w:rsid w:val="009A7696"/>
    <w:rsid w:val="009B6205"/>
    <w:rsid w:val="009D4CC7"/>
    <w:rsid w:val="009D59ED"/>
    <w:rsid w:val="009D7F33"/>
    <w:rsid w:val="009E6089"/>
    <w:rsid w:val="009F5560"/>
    <w:rsid w:val="00A11462"/>
    <w:rsid w:val="00A2133F"/>
    <w:rsid w:val="00A272DA"/>
    <w:rsid w:val="00A273EC"/>
    <w:rsid w:val="00A63B72"/>
    <w:rsid w:val="00A7112B"/>
    <w:rsid w:val="00A7401B"/>
    <w:rsid w:val="00AA0193"/>
    <w:rsid w:val="00AA44F7"/>
    <w:rsid w:val="00AB513B"/>
    <w:rsid w:val="00AB65FD"/>
    <w:rsid w:val="00AC2F97"/>
    <w:rsid w:val="00AE1684"/>
    <w:rsid w:val="00AE47AE"/>
    <w:rsid w:val="00AF3AEA"/>
    <w:rsid w:val="00B15133"/>
    <w:rsid w:val="00B22E00"/>
    <w:rsid w:val="00B4260D"/>
    <w:rsid w:val="00B52784"/>
    <w:rsid w:val="00B561C4"/>
    <w:rsid w:val="00B6251C"/>
    <w:rsid w:val="00B6515C"/>
    <w:rsid w:val="00B844F0"/>
    <w:rsid w:val="00B91A52"/>
    <w:rsid w:val="00BA0471"/>
    <w:rsid w:val="00BA16CE"/>
    <w:rsid w:val="00BA466B"/>
    <w:rsid w:val="00BB3CEE"/>
    <w:rsid w:val="00BB4244"/>
    <w:rsid w:val="00BF266F"/>
    <w:rsid w:val="00BF77E1"/>
    <w:rsid w:val="00C00C1E"/>
    <w:rsid w:val="00C05883"/>
    <w:rsid w:val="00C1514B"/>
    <w:rsid w:val="00C2307A"/>
    <w:rsid w:val="00C27490"/>
    <w:rsid w:val="00C31C42"/>
    <w:rsid w:val="00C37735"/>
    <w:rsid w:val="00C404F4"/>
    <w:rsid w:val="00C4214A"/>
    <w:rsid w:val="00C458B8"/>
    <w:rsid w:val="00C52643"/>
    <w:rsid w:val="00C6268D"/>
    <w:rsid w:val="00C641CD"/>
    <w:rsid w:val="00C75657"/>
    <w:rsid w:val="00C87A49"/>
    <w:rsid w:val="00C9156A"/>
    <w:rsid w:val="00CA351C"/>
    <w:rsid w:val="00CB5C97"/>
    <w:rsid w:val="00CC0438"/>
    <w:rsid w:val="00CC04EE"/>
    <w:rsid w:val="00CC24FD"/>
    <w:rsid w:val="00CC49A8"/>
    <w:rsid w:val="00CC76FF"/>
    <w:rsid w:val="00CE0798"/>
    <w:rsid w:val="00CE1B1C"/>
    <w:rsid w:val="00CE1D5F"/>
    <w:rsid w:val="00CE4A4F"/>
    <w:rsid w:val="00CF5679"/>
    <w:rsid w:val="00D035EA"/>
    <w:rsid w:val="00D26B98"/>
    <w:rsid w:val="00D36015"/>
    <w:rsid w:val="00D41FF0"/>
    <w:rsid w:val="00D77B5A"/>
    <w:rsid w:val="00DA1FDC"/>
    <w:rsid w:val="00DB7F93"/>
    <w:rsid w:val="00DC69E1"/>
    <w:rsid w:val="00DC79CF"/>
    <w:rsid w:val="00DD55FA"/>
    <w:rsid w:val="00DE215F"/>
    <w:rsid w:val="00E01365"/>
    <w:rsid w:val="00E16363"/>
    <w:rsid w:val="00E35A03"/>
    <w:rsid w:val="00E407E2"/>
    <w:rsid w:val="00E562F6"/>
    <w:rsid w:val="00E56DBA"/>
    <w:rsid w:val="00E57673"/>
    <w:rsid w:val="00E60048"/>
    <w:rsid w:val="00E615FB"/>
    <w:rsid w:val="00E73F6D"/>
    <w:rsid w:val="00E7648F"/>
    <w:rsid w:val="00E969CD"/>
    <w:rsid w:val="00EA3433"/>
    <w:rsid w:val="00EB11E4"/>
    <w:rsid w:val="00EB38E5"/>
    <w:rsid w:val="00EB7A33"/>
    <w:rsid w:val="00EC286B"/>
    <w:rsid w:val="00EC2CCD"/>
    <w:rsid w:val="00EF71E3"/>
    <w:rsid w:val="00F12E73"/>
    <w:rsid w:val="00F16C1A"/>
    <w:rsid w:val="00F16E23"/>
    <w:rsid w:val="00F33525"/>
    <w:rsid w:val="00F36466"/>
    <w:rsid w:val="00F44C64"/>
    <w:rsid w:val="00F550FB"/>
    <w:rsid w:val="00F553E0"/>
    <w:rsid w:val="00F65BDE"/>
    <w:rsid w:val="00F812EF"/>
    <w:rsid w:val="00F82245"/>
    <w:rsid w:val="00F8388C"/>
    <w:rsid w:val="00FB183C"/>
    <w:rsid w:val="00FB52BE"/>
    <w:rsid w:val="00FC6554"/>
    <w:rsid w:val="00FD043F"/>
    <w:rsid w:val="00FE48BA"/>
    <w:rsid w:val="00FE4E94"/>
    <w:rsid w:val="05DDAC79"/>
    <w:rsid w:val="1069278F"/>
    <w:rsid w:val="10C33B1E"/>
    <w:rsid w:val="12A98851"/>
    <w:rsid w:val="2375C015"/>
    <w:rsid w:val="24A3888B"/>
    <w:rsid w:val="282EEC51"/>
    <w:rsid w:val="2B49C9FB"/>
    <w:rsid w:val="2EC7CCB3"/>
    <w:rsid w:val="303BFDB0"/>
    <w:rsid w:val="32D28889"/>
    <w:rsid w:val="36FA7A55"/>
    <w:rsid w:val="3E986783"/>
    <w:rsid w:val="430C78BF"/>
    <w:rsid w:val="43D60E47"/>
    <w:rsid w:val="49429176"/>
    <w:rsid w:val="4D1D4948"/>
    <w:rsid w:val="538E7171"/>
    <w:rsid w:val="56C6C047"/>
    <w:rsid w:val="5E2BD195"/>
    <w:rsid w:val="5F8375D8"/>
    <w:rsid w:val="64EEE624"/>
    <w:rsid w:val="682752C4"/>
    <w:rsid w:val="6BC30FC7"/>
    <w:rsid w:val="6CA2CB06"/>
    <w:rsid w:val="6D0C2923"/>
    <w:rsid w:val="7D1D31A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9B73CDF"/>
  <w14:defaultImageDpi w14:val="300"/>
  <w15:chartTrackingRefBased/>
  <w15:docId w15:val="{EB6A9748-67BB-4FAD-9BCA-9CFF1E84B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unhideWhenUsed="1"/>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lang w:eastAsia="en-US"/>
    </w:rPr>
  </w:style>
  <w:style w:type="paragraph" w:styleId="Heading1">
    <w:name w:val="heading 1"/>
    <w:basedOn w:val="Normal"/>
    <w:next w:val="Normal"/>
    <w:link w:val="Heading1Char"/>
    <w:qFormat/>
    <w:pPr>
      <w:keepNext/>
      <w:spacing w:after="120"/>
      <w:outlineLvl w:val="0"/>
    </w:pPr>
    <w:rPr>
      <w:rFonts w:ascii="Times New Roman" w:hAnsi="Times New Roman"/>
      <w:b/>
    </w:rPr>
  </w:style>
  <w:style w:type="paragraph" w:styleId="Heading2">
    <w:name w:val="heading 2"/>
    <w:basedOn w:val="Normal"/>
    <w:next w:val="Normal"/>
    <w:link w:val="Heading2Char"/>
    <w:semiHidden/>
    <w:unhideWhenUsed/>
    <w:qFormat/>
    <w:rsid w:val="00C37735"/>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nhideWhenUsed/>
    <w:qFormat/>
    <w:rsid w:val="00C37735"/>
    <w:pPr>
      <w:keepNext/>
      <w:keepLines/>
      <w:spacing w:before="40"/>
      <w:outlineLvl w:val="2"/>
    </w:pPr>
    <w:rPr>
      <w:rFonts w:asciiTheme="majorHAnsi" w:eastAsiaTheme="majorEastAsia" w:hAnsiTheme="majorHAnsi" w:cstheme="majorBidi"/>
      <w:color w:val="1F4D78" w:themeColor="accent1" w:themeShade="7F"/>
      <w:szCs w:val="24"/>
    </w:rPr>
  </w:style>
  <w:style w:type="paragraph" w:styleId="Heading4">
    <w:name w:val="heading 4"/>
    <w:basedOn w:val="Normal"/>
    <w:next w:val="Normal"/>
    <w:qFormat/>
    <w:pPr>
      <w:keepNext/>
      <w:spacing w:before="40" w:after="40"/>
      <w:jc w:val="center"/>
      <w:outlineLvl w:val="3"/>
    </w:pPr>
    <w:rPr>
      <w:rFonts w:ascii="Times New Roman" w:hAnsi="Times New Roman"/>
      <w:b/>
      <w:sz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spacing w:after="120"/>
    </w:pPr>
    <w:rPr>
      <w:rFonts w:ascii="Times New Roman" w:hAnsi="Times New Roman"/>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sid w:val="006B6BB2"/>
    <w:rPr>
      <w:rFonts w:ascii="Tahoma" w:hAnsi="Tahoma" w:cs="Tahoma"/>
      <w:sz w:val="16"/>
      <w:szCs w:val="16"/>
    </w:rPr>
  </w:style>
  <w:style w:type="character" w:styleId="CommentReference">
    <w:name w:val="annotation reference"/>
    <w:uiPriority w:val="99"/>
    <w:semiHidden/>
    <w:rsid w:val="006B6BB2"/>
    <w:rPr>
      <w:sz w:val="16"/>
      <w:szCs w:val="16"/>
    </w:rPr>
  </w:style>
  <w:style w:type="paragraph" w:styleId="CommentText">
    <w:name w:val="annotation text"/>
    <w:basedOn w:val="Normal"/>
    <w:link w:val="CommentTextChar"/>
    <w:uiPriority w:val="99"/>
    <w:semiHidden/>
    <w:rsid w:val="006B6BB2"/>
    <w:rPr>
      <w:sz w:val="20"/>
    </w:rPr>
  </w:style>
  <w:style w:type="paragraph" w:styleId="CommentSubject">
    <w:name w:val="annotation subject"/>
    <w:basedOn w:val="CommentText"/>
    <w:next w:val="CommentText"/>
    <w:semiHidden/>
    <w:rsid w:val="006B6BB2"/>
    <w:rPr>
      <w:b/>
      <w:bCs/>
    </w:rPr>
  </w:style>
  <w:style w:type="character" w:customStyle="1" w:styleId="CommentTextChar">
    <w:name w:val="Comment Text Char"/>
    <w:link w:val="CommentText"/>
    <w:uiPriority w:val="99"/>
    <w:semiHidden/>
    <w:rsid w:val="00C75657"/>
    <w:rPr>
      <w:rFonts w:ascii="Arial" w:hAnsi="Arial"/>
      <w:lang w:val="en-GB"/>
    </w:rPr>
  </w:style>
  <w:style w:type="table" w:styleId="TableGrid">
    <w:name w:val="Table Grid"/>
    <w:basedOn w:val="TableNormal"/>
    <w:uiPriority w:val="39"/>
    <w:rsid w:val="001220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E407E2"/>
    <w:rPr>
      <w:b/>
      <w:sz w:val="24"/>
      <w:lang w:eastAsia="en-US"/>
    </w:rPr>
  </w:style>
  <w:style w:type="paragraph" w:styleId="ListParagraph">
    <w:name w:val="List Paragraph"/>
    <w:basedOn w:val="Normal"/>
    <w:uiPriority w:val="34"/>
    <w:qFormat/>
    <w:rsid w:val="00E407E2"/>
    <w:pPr>
      <w:ind w:left="720"/>
      <w:contextualSpacing/>
    </w:pPr>
    <w:rPr>
      <w:rFonts w:ascii="Times New Roman" w:hAnsi="Times New Roman"/>
      <w:szCs w:val="24"/>
      <w:lang w:eastAsia="en-GB"/>
    </w:rPr>
  </w:style>
  <w:style w:type="character" w:styleId="Hyperlink">
    <w:name w:val="Hyperlink"/>
    <w:basedOn w:val="DefaultParagraphFont"/>
    <w:rsid w:val="00434514"/>
    <w:rPr>
      <w:color w:val="0563C1" w:themeColor="hyperlink"/>
      <w:u w:val="single"/>
    </w:rPr>
  </w:style>
  <w:style w:type="character" w:customStyle="1" w:styleId="Heading3Char">
    <w:name w:val="Heading 3 Char"/>
    <w:basedOn w:val="DefaultParagraphFont"/>
    <w:link w:val="Heading3"/>
    <w:rsid w:val="00C37735"/>
    <w:rPr>
      <w:rFonts w:asciiTheme="majorHAnsi" w:eastAsiaTheme="majorEastAsia" w:hAnsiTheme="majorHAnsi" w:cstheme="majorBidi"/>
      <w:color w:val="1F4D78" w:themeColor="accent1" w:themeShade="7F"/>
      <w:sz w:val="24"/>
      <w:szCs w:val="24"/>
      <w:lang w:eastAsia="en-US"/>
    </w:rPr>
  </w:style>
  <w:style w:type="paragraph" w:styleId="NormalWeb">
    <w:name w:val="Normal (Web)"/>
    <w:basedOn w:val="Normal"/>
    <w:uiPriority w:val="99"/>
    <w:unhideWhenUsed/>
    <w:rsid w:val="00C37735"/>
    <w:pPr>
      <w:spacing w:before="100" w:beforeAutospacing="1" w:after="100" w:afterAutospacing="1"/>
    </w:pPr>
    <w:rPr>
      <w:rFonts w:ascii="Times New Roman" w:hAnsi="Times New Roman"/>
      <w:szCs w:val="24"/>
      <w:lang w:eastAsia="en-GB"/>
    </w:rPr>
  </w:style>
  <w:style w:type="character" w:customStyle="1" w:styleId="Heading2Char">
    <w:name w:val="Heading 2 Char"/>
    <w:basedOn w:val="DefaultParagraphFont"/>
    <w:link w:val="Heading2"/>
    <w:semiHidden/>
    <w:rsid w:val="00C37735"/>
    <w:rPr>
      <w:rFonts w:asciiTheme="majorHAnsi" w:eastAsiaTheme="majorEastAsia" w:hAnsiTheme="majorHAnsi" w:cstheme="majorBidi"/>
      <w:color w:val="2E74B5" w:themeColor="accent1" w:themeShade="BF"/>
      <w:sz w:val="26"/>
      <w:szCs w:val="26"/>
      <w:lang w:eastAsia="en-US"/>
    </w:rPr>
  </w:style>
  <w:style w:type="paragraph" w:styleId="NoSpacing">
    <w:name w:val="No Spacing"/>
    <w:uiPriority w:val="1"/>
    <w:qFormat/>
    <w:rsid w:val="00F82245"/>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07285808">
      <w:bodyDiv w:val="1"/>
      <w:marLeft w:val="0"/>
      <w:marRight w:val="0"/>
      <w:marTop w:val="0"/>
      <w:marBottom w:val="0"/>
      <w:divBdr>
        <w:top w:val="none" w:sz="0" w:space="0" w:color="auto"/>
        <w:left w:val="none" w:sz="0" w:space="0" w:color="auto"/>
        <w:bottom w:val="none" w:sz="0" w:space="0" w:color="auto"/>
        <w:right w:val="none" w:sz="0" w:space="0" w:color="auto"/>
      </w:divBdr>
    </w:div>
    <w:div w:id="1906797414">
      <w:bodyDiv w:val="1"/>
      <w:marLeft w:val="0"/>
      <w:marRight w:val="0"/>
      <w:marTop w:val="0"/>
      <w:marBottom w:val="0"/>
      <w:divBdr>
        <w:top w:val="none" w:sz="0" w:space="0" w:color="auto"/>
        <w:left w:val="none" w:sz="0" w:space="0" w:color="auto"/>
        <w:bottom w:val="none" w:sz="0" w:space="0" w:color="auto"/>
        <w:right w:val="none" w:sz="0" w:space="0" w:color="auto"/>
      </w:divBdr>
    </w:div>
    <w:div w:id="1983464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629545D61B35E4B9192701B9F3CF4AA" ma:contentTypeVersion="7" ma:contentTypeDescription="Create a new document." ma:contentTypeScope="" ma:versionID="33cae5cfb4bc78daa7598eee3fa4d29d">
  <xsd:schema xmlns:xsd="http://www.w3.org/2001/XMLSchema" xmlns:xs="http://www.w3.org/2001/XMLSchema" xmlns:p="http://schemas.microsoft.com/office/2006/metadata/properties" xmlns:ns2="3b71135e-5120-421b-b731-194a37e3fe3d" xmlns:ns3="61d8282e-66d3-4eae-8a74-b6b6c7174fc2" targetNamespace="http://schemas.microsoft.com/office/2006/metadata/properties" ma:root="true" ma:fieldsID="06181a41ffaeb1535d99d820d05eba2c" ns2:_="" ns3:_="">
    <xsd:import namespace="3b71135e-5120-421b-b731-194a37e3fe3d"/>
    <xsd:import namespace="61d8282e-66d3-4eae-8a74-b6b6c7174fc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71135e-5120-421b-b731-194a37e3fe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d8282e-66d3-4eae-8a74-b6b6c7174fc2"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F07617-31E7-45CE-A479-9EEB4E488BB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0A33A54-D1AD-493F-8BFE-92C4D6F45639}">
  <ds:schemaRefs>
    <ds:schemaRef ds:uri="http://schemas.microsoft.com/sharepoint/v3/contenttype/forms"/>
  </ds:schemaRefs>
</ds:datastoreItem>
</file>

<file path=customXml/itemProps3.xml><?xml version="1.0" encoding="utf-8"?>
<ds:datastoreItem xmlns:ds="http://schemas.openxmlformats.org/officeDocument/2006/customXml" ds:itemID="{8EF86186-A7E9-465E-A2F0-E6D1655120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71135e-5120-421b-b731-194a37e3fe3d"/>
    <ds:schemaRef ds:uri="61d8282e-66d3-4eae-8a74-b6b6c7174f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EFD29ED-F09F-4131-8148-096225C1F9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1270</Words>
  <Characters>7468</Characters>
  <Application>Microsoft Office Word</Application>
  <DocSecurity>0</DocSecurity>
  <Lines>62</Lines>
  <Paragraphs>17</Paragraphs>
  <ScaleCrop>false</ScaleCrop>
  <Company>HemiHelp</Company>
  <LinksUpToDate>false</LinksUpToDate>
  <CharactersWithSpaces>8721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HEMIHELP</dc:title>
  <dc:subject/>
  <dc:creator>John Adams</dc:creator>
  <cp:keywords/>
  <cp:lastModifiedBy>Kieran Macfadzean</cp:lastModifiedBy>
  <cp:revision>2</cp:revision>
  <cp:lastPrinted>2009-08-25T05:49:00Z</cp:lastPrinted>
  <dcterms:created xsi:type="dcterms:W3CDTF">2020-09-24T12:23:00Z</dcterms:created>
  <dcterms:modified xsi:type="dcterms:W3CDTF">2020-09-24T12:23:00Z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0x0101003629545D61B35E4B9192701B9F3CF4AA</vt:lpwstr>
  </property>
  <property fmtid="{D5CDD505-2E9C-101B-9397-08002B2CF9AE}" pid="3" name="Order">
    <vt:r8>1320200</vt:r8>
  </property>
</Properties>
</file>